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C9" w:rsidRPr="00945E77" w:rsidRDefault="009F73C9">
      <w:pPr>
        <w:spacing w:before="13" w:line="220" w:lineRule="exact"/>
        <w:rPr>
          <w:rFonts w:ascii="Arial" w:hAnsi="Arial" w:cs="Arial"/>
          <w:sz w:val="22"/>
          <w:szCs w:val="22"/>
        </w:rPr>
      </w:pPr>
    </w:p>
    <w:p w:rsidR="009F73C9" w:rsidRPr="00D96042" w:rsidRDefault="005717F0">
      <w:pPr>
        <w:spacing w:before="20"/>
        <w:ind w:left="2299" w:right="2297"/>
        <w:jc w:val="center"/>
        <w:rPr>
          <w:rFonts w:ascii="Arial" w:eastAsia="Arial" w:hAnsi="Arial" w:cs="Arial"/>
          <w:sz w:val="24"/>
          <w:szCs w:val="24"/>
        </w:rPr>
      </w:pPr>
      <w:r w:rsidRPr="00D96042">
        <w:rPr>
          <w:rFonts w:ascii="Arial" w:eastAsia="Arial" w:hAnsi="Arial" w:cs="Arial"/>
          <w:b/>
          <w:sz w:val="24"/>
          <w:szCs w:val="24"/>
        </w:rPr>
        <w:t>CNWL Talking Therapies Services</w:t>
      </w:r>
    </w:p>
    <w:p w:rsidR="009F73C9" w:rsidRPr="00D96042" w:rsidRDefault="009F73C9">
      <w:pPr>
        <w:spacing w:before="4" w:line="180" w:lineRule="exact"/>
        <w:rPr>
          <w:rFonts w:ascii="Arial" w:hAnsi="Arial" w:cs="Arial"/>
          <w:sz w:val="24"/>
          <w:szCs w:val="24"/>
        </w:rPr>
      </w:pPr>
    </w:p>
    <w:p w:rsidR="009F73C9" w:rsidRPr="00D96042" w:rsidRDefault="005717F0">
      <w:pPr>
        <w:ind w:left="3680" w:right="3674"/>
        <w:jc w:val="center"/>
        <w:rPr>
          <w:rFonts w:ascii="Arial" w:eastAsia="Arial" w:hAnsi="Arial" w:cs="Arial"/>
          <w:sz w:val="24"/>
          <w:szCs w:val="24"/>
        </w:rPr>
      </w:pPr>
      <w:r w:rsidRPr="00D96042">
        <w:rPr>
          <w:rFonts w:ascii="Arial" w:eastAsia="Arial" w:hAnsi="Arial" w:cs="Arial"/>
          <w:b/>
          <w:sz w:val="24"/>
          <w:szCs w:val="24"/>
        </w:rPr>
        <w:t>Job Description</w:t>
      </w:r>
    </w:p>
    <w:p w:rsidR="009F73C9" w:rsidRDefault="009F73C9">
      <w:pPr>
        <w:spacing w:before="16" w:line="220" w:lineRule="exact"/>
        <w:rPr>
          <w:rFonts w:ascii="Arial" w:hAnsi="Arial" w:cs="Arial"/>
          <w:sz w:val="22"/>
          <w:szCs w:val="22"/>
        </w:rPr>
      </w:pPr>
    </w:p>
    <w:p w:rsidR="001372E7" w:rsidRDefault="001372E7">
      <w:pPr>
        <w:spacing w:before="16" w:line="220" w:lineRule="exact"/>
        <w:rPr>
          <w:rFonts w:ascii="Arial" w:hAnsi="Arial" w:cs="Arial"/>
          <w:sz w:val="22"/>
          <w:szCs w:val="22"/>
        </w:rPr>
      </w:pPr>
    </w:p>
    <w:p w:rsidR="001372E7" w:rsidRPr="001372E7" w:rsidRDefault="001372E7" w:rsidP="001372E7">
      <w:pPr>
        <w:spacing w:before="16" w:line="220" w:lineRule="exact"/>
        <w:rPr>
          <w:rFonts w:ascii="Arial" w:hAnsi="Arial" w:cs="Arial"/>
          <w:sz w:val="22"/>
          <w:szCs w:val="22"/>
        </w:rPr>
      </w:pPr>
    </w:p>
    <w:p w:rsidR="001372E7" w:rsidRPr="001372E7" w:rsidRDefault="001372E7" w:rsidP="001372E7">
      <w:pPr>
        <w:spacing w:before="16" w:line="220" w:lineRule="exact"/>
        <w:rPr>
          <w:rFonts w:ascii="Arial" w:hAnsi="Arial" w:cs="Arial"/>
          <w:sz w:val="22"/>
          <w:szCs w:val="22"/>
        </w:rPr>
      </w:pPr>
      <w:r w:rsidRPr="001372E7">
        <w:rPr>
          <w:rFonts w:ascii="Arial" w:hAnsi="Arial" w:cs="Arial"/>
          <w:b/>
          <w:sz w:val="22"/>
          <w:szCs w:val="22"/>
        </w:rPr>
        <w:t>Job Title:</w:t>
      </w:r>
      <w:r>
        <w:rPr>
          <w:rFonts w:ascii="Arial" w:hAnsi="Arial" w:cs="Arial"/>
          <w:sz w:val="22"/>
          <w:szCs w:val="22"/>
        </w:rPr>
        <w:t xml:space="preserve">                           </w:t>
      </w:r>
      <w:r w:rsidR="007867C1">
        <w:rPr>
          <w:rFonts w:ascii="Arial" w:hAnsi="Arial" w:cs="Arial"/>
          <w:sz w:val="22"/>
          <w:szCs w:val="22"/>
        </w:rPr>
        <w:t>IAPT Community Development Manager</w:t>
      </w:r>
    </w:p>
    <w:p w:rsidR="001372E7" w:rsidRPr="001372E7" w:rsidRDefault="001372E7" w:rsidP="001372E7">
      <w:pPr>
        <w:spacing w:before="16" w:line="220" w:lineRule="exact"/>
        <w:rPr>
          <w:rFonts w:ascii="Arial" w:hAnsi="Arial" w:cs="Arial"/>
          <w:sz w:val="22"/>
          <w:szCs w:val="22"/>
        </w:rPr>
      </w:pPr>
    </w:p>
    <w:p w:rsidR="001372E7" w:rsidRPr="001372E7" w:rsidRDefault="001372E7" w:rsidP="001372E7">
      <w:pPr>
        <w:spacing w:before="16" w:line="220" w:lineRule="exact"/>
        <w:rPr>
          <w:rFonts w:ascii="Arial" w:hAnsi="Arial" w:cs="Arial"/>
          <w:sz w:val="22"/>
          <w:szCs w:val="22"/>
        </w:rPr>
      </w:pPr>
      <w:r w:rsidRPr="001372E7">
        <w:rPr>
          <w:rFonts w:ascii="Arial" w:hAnsi="Arial" w:cs="Arial"/>
          <w:b/>
          <w:sz w:val="22"/>
          <w:szCs w:val="22"/>
        </w:rPr>
        <w:t>Grade:</w:t>
      </w:r>
      <w:r w:rsidRPr="001372E7">
        <w:rPr>
          <w:rFonts w:ascii="Arial" w:hAnsi="Arial" w:cs="Arial"/>
          <w:sz w:val="22"/>
          <w:szCs w:val="22"/>
        </w:rPr>
        <w:t xml:space="preserve">    </w:t>
      </w:r>
      <w:r>
        <w:rPr>
          <w:rFonts w:ascii="Arial" w:hAnsi="Arial" w:cs="Arial"/>
          <w:sz w:val="22"/>
          <w:szCs w:val="22"/>
        </w:rPr>
        <w:t xml:space="preserve">                            </w:t>
      </w:r>
      <w:r w:rsidRPr="001372E7">
        <w:rPr>
          <w:rFonts w:ascii="Arial" w:hAnsi="Arial" w:cs="Arial"/>
          <w:sz w:val="22"/>
          <w:szCs w:val="22"/>
        </w:rPr>
        <w:t>Band 6</w:t>
      </w:r>
    </w:p>
    <w:p w:rsidR="001372E7" w:rsidRPr="001372E7" w:rsidRDefault="001372E7" w:rsidP="001372E7">
      <w:pPr>
        <w:spacing w:before="16" w:line="220" w:lineRule="exact"/>
        <w:rPr>
          <w:rFonts w:ascii="Arial" w:hAnsi="Arial" w:cs="Arial"/>
          <w:sz w:val="22"/>
          <w:szCs w:val="22"/>
        </w:rPr>
      </w:pPr>
    </w:p>
    <w:p w:rsidR="001372E7" w:rsidRPr="001372E7" w:rsidRDefault="001372E7" w:rsidP="001372E7">
      <w:pPr>
        <w:spacing w:before="16" w:line="220" w:lineRule="exact"/>
        <w:rPr>
          <w:rFonts w:ascii="Arial" w:hAnsi="Arial" w:cs="Arial"/>
          <w:sz w:val="22"/>
          <w:szCs w:val="22"/>
        </w:rPr>
      </w:pPr>
      <w:r w:rsidRPr="001372E7">
        <w:rPr>
          <w:rFonts w:ascii="Arial" w:hAnsi="Arial" w:cs="Arial"/>
          <w:b/>
          <w:sz w:val="22"/>
          <w:szCs w:val="22"/>
        </w:rPr>
        <w:t>Hours:</w:t>
      </w:r>
      <w:r w:rsidRPr="001372E7">
        <w:rPr>
          <w:rFonts w:ascii="Arial" w:hAnsi="Arial" w:cs="Arial"/>
          <w:sz w:val="22"/>
          <w:szCs w:val="22"/>
        </w:rPr>
        <w:t xml:space="preserve">    </w:t>
      </w:r>
      <w:r>
        <w:rPr>
          <w:rFonts w:ascii="Arial" w:hAnsi="Arial" w:cs="Arial"/>
          <w:sz w:val="22"/>
          <w:szCs w:val="22"/>
        </w:rPr>
        <w:t xml:space="preserve">                            </w:t>
      </w:r>
      <w:r w:rsidRPr="001372E7">
        <w:rPr>
          <w:rFonts w:ascii="Arial" w:hAnsi="Arial" w:cs="Arial"/>
          <w:sz w:val="22"/>
          <w:szCs w:val="22"/>
        </w:rPr>
        <w:t>37.5 hours per week</w:t>
      </w:r>
    </w:p>
    <w:p w:rsidR="001372E7" w:rsidRPr="001372E7" w:rsidRDefault="001372E7" w:rsidP="001372E7">
      <w:pPr>
        <w:spacing w:before="16" w:line="220" w:lineRule="exact"/>
        <w:rPr>
          <w:rFonts w:ascii="Arial" w:hAnsi="Arial" w:cs="Arial"/>
          <w:sz w:val="22"/>
          <w:szCs w:val="22"/>
        </w:rPr>
      </w:pPr>
    </w:p>
    <w:p w:rsidR="001372E7" w:rsidRDefault="001372E7" w:rsidP="001372E7">
      <w:pPr>
        <w:spacing w:before="16" w:line="220" w:lineRule="exact"/>
        <w:rPr>
          <w:rFonts w:ascii="Arial" w:hAnsi="Arial" w:cs="Arial"/>
          <w:sz w:val="22"/>
          <w:szCs w:val="22"/>
        </w:rPr>
      </w:pPr>
      <w:r w:rsidRPr="001372E7">
        <w:rPr>
          <w:rFonts w:ascii="Arial" w:hAnsi="Arial" w:cs="Arial"/>
          <w:b/>
          <w:szCs w:val="22"/>
        </w:rPr>
        <w:t>Location:</w:t>
      </w:r>
      <w:r w:rsidRPr="001372E7">
        <w:rPr>
          <w:rFonts w:ascii="Arial" w:hAnsi="Arial" w:cs="Arial"/>
          <w:szCs w:val="22"/>
        </w:rPr>
        <w:t xml:space="preserve">                              </w:t>
      </w:r>
      <w:r>
        <w:rPr>
          <w:rFonts w:ascii="Arial" w:hAnsi="Arial" w:cs="Arial"/>
          <w:szCs w:val="22"/>
        </w:rPr>
        <w:t xml:space="preserve">  </w:t>
      </w:r>
      <w:r w:rsidRPr="001372E7">
        <w:rPr>
          <w:rFonts w:ascii="Arial" w:hAnsi="Arial" w:cs="Arial"/>
          <w:sz w:val="22"/>
          <w:szCs w:val="22"/>
        </w:rPr>
        <w:t>Community Living Well</w:t>
      </w:r>
      <w:r w:rsidR="002B5483">
        <w:rPr>
          <w:rFonts w:ascii="Arial" w:hAnsi="Arial" w:cs="Arial"/>
          <w:sz w:val="22"/>
          <w:szCs w:val="22"/>
        </w:rPr>
        <w:t xml:space="preserve"> (CLW)</w:t>
      </w:r>
      <w:r w:rsidRPr="001372E7">
        <w:rPr>
          <w:rFonts w:ascii="Arial" w:hAnsi="Arial" w:cs="Arial"/>
          <w:sz w:val="22"/>
          <w:szCs w:val="22"/>
        </w:rPr>
        <w:t>, Health a</w:t>
      </w:r>
      <w:r>
        <w:rPr>
          <w:rFonts w:ascii="Arial" w:hAnsi="Arial" w:cs="Arial"/>
          <w:sz w:val="22"/>
          <w:szCs w:val="22"/>
        </w:rPr>
        <w:t xml:space="preserve">nd Wellbeing Service Centre, St </w:t>
      </w:r>
      <w:r w:rsidR="002B5483">
        <w:rPr>
          <w:rFonts w:ascii="Arial" w:hAnsi="Arial" w:cs="Arial"/>
          <w:sz w:val="22"/>
          <w:szCs w:val="22"/>
        </w:rPr>
        <w:tab/>
      </w:r>
      <w:r w:rsidR="002B5483">
        <w:rPr>
          <w:rFonts w:ascii="Arial" w:hAnsi="Arial" w:cs="Arial"/>
          <w:sz w:val="22"/>
          <w:szCs w:val="22"/>
        </w:rPr>
        <w:tab/>
      </w:r>
      <w:r w:rsidR="002B5483">
        <w:rPr>
          <w:rFonts w:ascii="Arial" w:hAnsi="Arial" w:cs="Arial"/>
          <w:sz w:val="22"/>
          <w:szCs w:val="22"/>
        </w:rPr>
        <w:tab/>
        <w:t xml:space="preserve">         </w:t>
      </w:r>
      <w:r w:rsidRPr="001372E7">
        <w:rPr>
          <w:rFonts w:ascii="Arial" w:hAnsi="Arial" w:cs="Arial"/>
          <w:sz w:val="22"/>
          <w:szCs w:val="22"/>
        </w:rPr>
        <w:t>Charles Hospital</w:t>
      </w:r>
      <w:r w:rsidR="002B5483">
        <w:rPr>
          <w:rFonts w:ascii="Arial" w:hAnsi="Arial" w:cs="Arial"/>
          <w:sz w:val="22"/>
          <w:szCs w:val="22"/>
        </w:rPr>
        <w:t>, Kensington &amp; Chelsea</w:t>
      </w:r>
    </w:p>
    <w:p w:rsidR="002B5483" w:rsidRPr="002B5483" w:rsidRDefault="002B5483" w:rsidP="001372E7">
      <w:pPr>
        <w:spacing w:before="16" w:line="220" w:lineRule="exact"/>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B5483">
        <w:rPr>
          <w:rFonts w:ascii="Arial" w:hAnsi="Arial" w:cs="Arial"/>
          <w:b/>
          <w:sz w:val="22"/>
          <w:szCs w:val="22"/>
        </w:rPr>
        <w:t>OR</w:t>
      </w:r>
    </w:p>
    <w:p w:rsidR="002B5483" w:rsidRPr="001372E7" w:rsidRDefault="002B5483" w:rsidP="001372E7">
      <w:pPr>
        <w:spacing w:before="16" w:line="22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Westminster Talking Therapies (WTT), 190 Vauxhall Bridge Road </w:t>
      </w:r>
    </w:p>
    <w:p w:rsidR="001372E7" w:rsidRPr="001372E7" w:rsidRDefault="001372E7" w:rsidP="001372E7">
      <w:pPr>
        <w:spacing w:before="16" w:line="220" w:lineRule="exact"/>
        <w:rPr>
          <w:rFonts w:ascii="Arial" w:hAnsi="Arial" w:cs="Arial"/>
          <w:sz w:val="22"/>
          <w:szCs w:val="22"/>
        </w:rPr>
      </w:pPr>
    </w:p>
    <w:p w:rsidR="001372E7" w:rsidRPr="001372E7" w:rsidRDefault="001372E7" w:rsidP="001372E7">
      <w:pPr>
        <w:spacing w:before="16" w:line="220" w:lineRule="exact"/>
        <w:rPr>
          <w:rFonts w:ascii="Arial" w:hAnsi="Arial" w:cs="Arial"/>
          <w:sz w:val="22"/>
          <w:szCs w:val="22"/>
        </w:rPr>
      </w:pPr>
      <w:r w:rsidRPr="001372E7">
        <w:rPr>
          <w:rFonts w:ascii="Arial" w:hAnsi="Arial" w:cs="Arial"/>
          <w:sz w:val="22"/>
          <w:szCs w:val="22"/>
        </w:rPr>
        <w:t>In order to meet the needs of the Trust’s services you will be required from time to time to work outside your normal place of work.   The Trust reserves the right to change your normal place of work to any other location within the Trust.</w:t>
      </w:r>
    </w:p>
    <w:p w:rsidR="001372E7" w:rsidRPr="001372E7" w:rsidRDefault="001372E7" w:rsidP="001372E7">
      <w:pPr>
        <w:spacing w:before="16" w:line="220" w:lineRule="exact"/>
        <w:rPr>
          <w:rFonts w:ascii="Arial" w:hAnsi="Arial" w:cs="Arial"/>
          <w:sz w:val="22"/>
          <w:szCs w:val="22"/>
        </w:rPr>
      </w:pPr>
    </w:p>
    <w:p w:rsidR="001372E7" w:rsidRPr="001372E7" w:rsidRDefault="001372E7" w:rsidP="001372E7">
      <w:pPr>
        <w:spacing w:before="16" w:line="220" w:lineRule="exact"/>
        <w:rPr>
          <w:rFonts w:ascii="Arial" w:hAnsi="Arial" w:cs="Arial"/>
          <w:sz w:val="22"/>
          <w:szCs w:val="22"/>
        </w:rPr>
      </w:pPr>
      <w:r w:rsidRPr="001372E7">
        <w:rPr>
          <w:rFonts w:ascii="Arial" w:hAnsi="Arial" w:cs="Arial"/>
          <w:b/>
          <w:sz w:val="22"/>
          <w:szCs w:val="22"/>
        </w:rPr>
        <w:t>Responsible To:</w:t>
      </w:r>
      <w:r>
        <w:rPr>
          <w:rFonts w:ascii="Arial" w:hAnsi="Arial" w:cs="Arial"/>
          <w:sz w:val="22"/>
          <w:szCs w:val="22"/>
        </w:rPr>
        <w:t xml:space="preserve">                 </w:t>
      </w:r>
      <w:r w:rsidRPr="001372E7">
        <w:rPr>
          <w:rFonts w:ascii="Arial" w:hAnsi="Arial" w:cs="Arial"/>
          <w:sz w:val="22"/>
          <w:szCs w:val="22"/>
        </w:rPr>
        <w:t>CNW</w:t>
      </w:r>
      <w:r w:rsidR="002B5483">
        <w:rPr>
          <w:rFonts w:ascii="Arial" w:hAnsi="Arial" w:cs="Arial"/>
          <w:sz w:val="22"/>
          <w:szCs w:val="22"/>
        </w:rPr>
        <w:t>L Talking Therapies Clinical and Operational Lead</w:t>
      </w:r>
    </w:p>
    <w:p w:rsidR="001372E7" w:rsidRPr="001372E7" w:rsidRDefault="001372E7" w:rsidP="001372E7">
      <w:pPr>
        <w:spacing w:before="16" w:line="220" w:lineRule="exact"/>
        <w:rPr>
          <w:rFonts w:ascii="Arial" w:hAnsi="Arial" w:cs="Arial"/>
          <w:sz w:val="22"/>
          <w:szCs w:val="22"/>
        </w:rPr>
      </w:pPr>
    </w:p>
    <w:p w:rsidR="001372E7" w:rsidRPr="001372E7" w:rsidRDefault="001372E7" w:rsidP="002B5483">
      <w:pPr>
        <w:spacing w:before="16" w:line="220" w:lineRule="exact"/>
        <w:rPr>
          <w:rFonts w:ascii="Arial" w:hAnsi="Arial" w:cs="Arial"/>
          <w:sz w:val="22"/>
          <w:szCs w:val="22"/>
        </w:rPr>
      </w:pPr>
      <w:r w:rsidRPr="001372E7">
        <w:rPr>
          <w:rFonts w:ascii="Arial" w:hAnsi="Arial" w:cs="Arial"/>
          <w:b/>
          <w:sz w:val="22"/>
          <w:szCs w:val="22"/>
        </w:rPr>
        <w:t>Accountable To:</w:t>
      </w:r>
      <w:r>
        <w:rPr>
          <w:rFonts w:ascii="Arial" w:hAnsi="Arial" w:cs="Arial"/>
          <w:sz w:val="22"/>
          <w:szCs w:val="22"/>
        </w:rPr>
        <w:t xml:space="preserve">                 </w:t>
      </w:r>
      <w:r w:rsidR="002B5483">
        <w:rPr>
          <w:rFonts w:ascii="Arial" w:hAnsi="Arial" w:cs="Arial"/>
          <w:sz w:val="22"/>
          <w:szCs w:val="22"/>
        </w:rPr>
        <w:t xml:space="preserve">Borough Director for Westminster </w:t>
      </w:r>
      <w:r w:rsidR="0098771D" w:rsidRPr="0098771D">
        <w:rPr>
          <w:rFonts w:ascii="Arial" w:hAnsi="Arial" w:cs="Arial"/>
          <w:b/>
          <w:sz w:val="22"/>
          <w:szCs w:val="22"/>
        </w:rPr>
        <w:t>OR</w:t>
      </w:r>
      <w:r w:rsidR="002B5483">
        <w:rPr>
          <w:rFonts w:ascii="Arial" w:hAnsi="Arial" w:cs="Arial"/>
          <w:sz w:val="22"/>
          <w:szCs w:val="22"/>
        </w:rPr>
        <w:t xml:space="preserve"> Kensington &amp; Chelsea</w:t>
      </w:r>
      <w:r w:rsidR="002B5483">
        <w:rPr>
          <w:rFonts w:ascii="Arial" w:hAnsi="Arial" w:cs="Arial"/>
          <w:sz w:val="22"/>
          <w:szCs w:val="22"/>
        </w:rPr>
        <w:tab/>
      </w:r>
      <w:r w:rsidR="002B5483">
        <w:rPr>
          <w:rFonts w:ascii="Arial" w:hAnsi="Arial" w:cs="Arial"/>
          <w:sz w:val="22"/>
          <w:szCs w:val="22"/>
        </w:rPr>
        <w:tab/>
      </w:r>
      <w:r w:rsidR="002B5483">
        <w:rPr>
          <w:rFonts w:ascii="Arial" w:hAnsi="Arial" w:cs="Arial"/>
          <w:sz w:val="22"/>
          <w:szCs w:val="22"/>
        </w:rPr>
        <w:tab/>
        <w:t xml:space="preserve">          </w:t>
      </w:r>
      <w:r w:rsidR="002B5483">
        <w:rPr>
          <w:rFonts w:ascii="Arial" w:hAnsi="Arial" w:cs="Arial"/>
          <w:sz w:val="22"/>
          <w:szCs w:val="22"/>
        </w:rPr>
        <w:tab/>
      </w:r>
      <w:r w:rsidR="002B5483">
        <w:rPr>
          <w:rFonts w:ascii="Arial" w:hAnsi="Arial" w:cs="Arial"/>
          <w:sz w:val="22"/>
          <w:szCs w:val="22"/>
        </w:rPr>
        <w:tab/>
        <w:t xml:space="preserve">      </w:t>
      </w:r>
    </w:p>
    <w:p w:rsidR="001372E7" w:rsidRPr="001372E7" w:rsidRDefault="001372E7" w:rsidP="001372E7">
      <w:pPr>
        <w:spacing w:before="16" w:line="220" w:lineRule="exact"/>
        <w:rPr>
          <w:rFonts w:ascii="Arial" w:hAnsi="Arial" w:cs="Arial"/>
          <w:sz w:val="22"/>
          <w:szCs w:val="22"/>
        </w:rPr>
      </w:pPr>
    </w:p>
    <w:p w:rsidR="002B5483" w:rsidRDefault="001372E7" w:rsidP="0005133F">
      <w:pPr>
        <w:spacing w:before="16" w:line="220" w:lineRule="exact"/>
        <w:rPr>
          <w:rFonts w:ascii="Arial" w:hAnsi="Arial" w:cs="Arial"/>
          <w:sz w:val="22"/>
          <w:szCs w:val="22"/>
        </w:rPr>
      </w:pPr>
      <w:r w:rsidRPr="001372E7">
        <w:rPr>
          <w:rFonts w:ascii="Arial" w:hAnsi="Arial" w:cs="Arial"/>
          <w:b/>
          <w:sz w:val="22"/>
          <w:szCs w:val="22"/>
        </w:rPr>
        <w:t>Key Relationships</w:t>
      </w:r>
      <w:r w:rsidRPr="001372E7">
        <w:rPr>
          <w:rFonts w:ascii="Arial" w:hAnsi="Arial" w:cs="Arial"/>
          <w:sz w:val="22"/>
          <w:szCs w:val="22"/>
        </w:rPr>
        <w:t xml:space="preserve">:        </w:t>
      </w:r>
      <w:r>
        <w:rPr>
          <w:rFonts w:ascii="Arial" w:hAnsi="Arial" w:cs="Arial"/>
          <w:sz w:val="22"/>
          <w:szCs w:val="22"/>
        </w:rPr>
        <w:t xml:space="preserve">   </w:t>
      </w:r>
      <w:r w:rsidR="00DB21BA">
        <w:rPr>
          <w:rFonts w:ascii="Arial" w:hAnsi="Arial" w:cs="Arial"/>
          <w:sz w:val="22"/>
          <w:szCs w:val="22"/>
        </w:rPr>
        <w:t xml:space="preserve"> </w:t>
      </w:r>
      <w:r w:rsidR="002B5483" w:rsidRPr="002B5483">
        <w:rPr>
          <w:rFonts w:ascii="Arial" w:hAnsi="Arial" w:cs="Arial"/>
          <w:sz w:val="22"/>
          <w:szCs w:val="22"/>
        </w:rPr>
        <w:t xml:space="preserve">Associate Service Director Grenfell and Talking Therapies Services </w:t>
      </w:r>
      <w:r w:rsidR="002B5483">
        <w:rPr>
          <w:rFonts w:ascii="Arial" w:hAnsi="Arial" w:cs="Arial"/>
          <w:sz w:val="22"/>
          <w:szCs w:val="22"/>
        </w:rPr>
        <w:tab/>
      </w:r>
      <w:r w:rsidR="002B5483">
        <w:rPr>
          <w:rFonts w:ascii="Arial" w:hAnsi="Arial" w:cs="Arial"/>
          <w:sz w:val="22"/>
          <w:szCs w:val="22"/>
        </w:rPr>
        <w:tab/>
      </w:r>
      <w:r w:rsidR="002B5483">
        <w:rPr>
          <w:rFonts w:ascii="Arial" w:hAnsi="Arial" w:cs="Arial"/>
          <w:sz w:val="22"/>
          <w:szCs w:val="22"/>
        </w:rPr>
        <w:tab/>
        <w:t xml:space="preserve">        </w:t>
      </w:r>
      <w:r w:rsidR="0011418E">
        <w:rPr>
          <w:rFonts w:ascii="Arial" w:hAnsi="Arial" w:cs="Arial"/>
          <w:sz w:val="22"/>
          <w:szCs w:val="22"/>
        </w:rPr>
        <w:tab/>
        <w:t xml:space="preserve">         </w:t>
      </w:r>
      <w:r w:rsidR="00F8423B">
        <w:rPr>
          <w:rFonts w:ascii="Arial" w:hAnsi="Arial" w:cs="Arial"/>
          <w:sz w:val="22"/>
          <w:szCs w:val="22"/>
        </w:rPr>
        <w:t>CNWL Chief</w:t>
      </w:r>
      <w:r w:rsidR="00DB21BA">
        <w:rPr>
          <w:rFonts w:ascii="Arial" w:hAnsi="Arial" w:cs="Arial"/>
          <w:sz w:val="22"/>
          <w:szCs w:val="22"/>
        </w:rPr>
        <w:t xml:space="preserve"> Psychologist</w:t>
      </w:r>
      <w:r w:rsidR="0005133F">
        <w:rPr>
          <w:rFonts w:ascii="Arial" w:hAnsi="Arial" w:cs="Arial"/>
          <w:sz w:val="22"/>
          <w:szCs w:val="22"/>
        </w:rPr>
        <w:t xml:space="preserve"> </w:t>
      </w:r>
    </w:p>
    <w:p w:rsidR="001372E7" w:rsidRDefault="002B5483" w:rsidP="0005133F">
      <w:pPr>
        <w:spacing w:before="16" w:line="22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Westminster / K&amp;C Adult Mental Health </w:t>
      </w:r>
      <w:r w:rsidR="001372E7">
        <w:rPr>
          <w:rFonts w:ascii="Arial" w:hAnsi="Arial" w:cs="Arial"/>
          <w:sz w:val="22"/>
          <w:szCs w:val="22"/>
        </w:rPr>
        <w:t>S</w:t>
      </w:r>
      <w:r>
        <w:rPr>
          <w:rFonts w:ascii="Arial" w:hAnsi="Arial" w:cs="Arial"/>
          <w:sz w:val="22"/>
          <w:szCs w:val="22"/>
        </w:rPr>
        <w:t xml:space="preserve">enior Management </w:t>
      </w:r>
      <w:r w:rsidR="001372E7">
        <w:rPr>
          <w:rFonts w:ascii="Arial" w:hAnsi="Arial" w:cs="Arial"/>
          <w:sz w:val="22"/>
          <w:szCs w:val="22"/>
        </w:rPr>
        <w:t>Team</w:t>
      </w:r>
      <w:r w:rsidR="001372E7" w:rsidRPr="001372E7">
        <w:rPr>
          <w:rFonts w:ascii="Arial" w:hAnsi="Arial" w:cs="Arial"/>
          <w:sz w:val="22"/>
          <w:szCs w:val="22"/>
        </w:rPr>
        <w:t xml:space="preserve">   </w:t>
      </w:r>
    </w:p>
    <w:p w:rsidR="001372E7" w:rsidRDefault="001372E7" w:rsidP="00DB21BA">
      <w:pPr>
        <w:spacing w:before="16" w:line="220" w:lineRule="exact"/>
        <w:ind w:left="2160"/>
        <w:rPr>
          <w:rFonts w:ascii="Arial" w:hAnsi="Arial" w:cs="Arial"/>
          <w:sz w:val="22"/>
          <w:szCs w:val="22"/>
        </w:rPr>
      </w:pPr>
      <w:r>
        <w:rPr>
          <w:rFonts w:ascii="Arial" w:hAnsi="Arial" w:cs="Arial"/>
          <w:sz w:val="22"/>
          <w:szCs w:val="22"/>
        </w:rPr>
        <w:t xml:space="preserve">          </w:t>
      </w:r>
      <w:r w:rsidRPr="001372E7">
        <w:rPr>
          <w:rFonts w:ascii="Arial" w:hAnsi="Arial" w:cs="Arial"/>
          <w:sz w:val="22"/>
          <w:szCs w:val="22"/>
        </w:rPr>
        <w:t xml:space="preserve">Clinical   and   Operational   Managers </w:t>
      </w:r>
    </w:p>
    <w:p w:rsidR="003E719A" w:rsidRDefault="003E719A" w:rsidP="00DB21BA">
      <w:pPr>
        <w:spacing w:before="16" w:line="220" w:lineRule="exact"/>
        <w:ind w:left="2160"/>
        <w:rPr>
          <w:rFonts w:ascii="Arial" w:hAnsi="Arial" w:cs="Arial"/>
          <w:sz w:val="22"/>
          <w:szCs w:val="22"/>
        </w:rPr>
      </w:pPr>
      <w:r>
        <w:rPr>
          <w:rFonts w:ascii="Arial" w:hAnsi="Arial" w:cs="Arial"/>
          <w:sz w:val="22"/>
          <w:szCs w:val="22"/>
        </w:rPr>
        <w:t xml:space="preserve">          </w:t>
      </w:r>
      <w:r w:rsidRPr="003E719A">
        <w:rPr>
          <w:rFonts w:ascii="Arial" w:hAnsi="Arial" w:cs="Arial"/>
          <w:sz w:val="22"/>
          <w:szCs w:val="22"/>
        </w:rPr>
        <w:t>Division Community Partnerships and Engagement Lead</w:t>
      </w:r>
    </w:p>
    <w:p w:rsidR="001372E7" w:rsidRDefault="001372E7" w:rsidP="001372E7">
      <w:pPr>
        <w:spacing w:before="16" w:line="220" w:lineRule="exact"/>
        <w:ind w:left="1440" w:firstLine="720"/>
        <w:rPr>
          <w:rFonts w:ascii="Arial" w:hAnsi="Arial" w:cs="Arial"/>
          <w:sz w:val="22"/>
          <w:szCs w:val="22"/>
        </w:rPr>
      </w:pPr>
      <w:r>
        <w:rPr>
          <w:rFonts w:ascii="Arial" w:hAnsi="Arial" w:cs="Arial"/>
          <w:sz w:val="22"/>
          <w:szCs w:val="22"/>
        </w:rPr>
        <w:t xml:space="preserve">          Se</w:t>
      </w:r>
      <w:r w:rsidR="00801803">
        <w:rPr>
          <w:rFonts w:ascii="Arial" w:hAnsi="Arial" w:cs="Arial"/>
          <w:sz w:val="22"/>
          <w:szCs w:val="22"/>
        </w:rPr>
        <w:t>rvice and Performance Manager Talking Therapies</w:t>
      </w:r>
    </w:p>
    <w:p w:rsidR="001372E7" w:rsidRDefault="001372E7" w:rsidP="001372E7">
      <w:pPr>
        <w:spacing w:before="16" w:line="220" w:lineRule="exact"/>
        <w:ind w:left="1440" w:firstLine="720"/>
        <w:rPr>
          <w:rFonts w:ascii="Arial" w:hAnsi="Arial" w:cs="Arial"/>
          <w:sz w:val="22"/>
          <w:szCs w:val="22"/>
        </w:rPr>
      </w:pPr>
      <w:r>
        <w:rPr>
          <w:rFonts w:ascii="Arial" w:hAnsi="Arial" w:cs="Arial"/>
          <w:sz w:val="22"/>
          <w:szCs w:val="22"/>
        </w:rPr>
        <w:t xml:space="preserve">          Administrators</w:t>
      </w:r>
      <w:r w:rsidRPr="001372E7">
        <w:rPr>
          <w:rFonts w:ascii="Arial" w:hAnsi="Arial" w:cs="Arial"/>
          <w:sz w:val="22"/>
          <w:szCs w:val="22"/>
        </w:rPr>
        <w:t xml:space="preserve"> </w:t>
      </w:r>
    </w:p>
    <w:p w:rsidR="001372E7" w:rsidRDefault="001372E7" w:rsidP="001372E7">
      <w:pPr>
        <w:spacing w:before="16" w:line="220" w:lineRule="exact"/>
        <w:ind w:left="1440" w:firstLine="720"/>
        <w:rPr>
          <w:rFonts w:ascii="Arial" w:hAnsi="Arial" w:cs="Arial"/>
          <w:sz w:val="22"/>
          <w:szCs w:val="22"/>
        </w:rPr>
      </w:pPr>
      <w:r>
        <w:rPr>
          <w:rFonts w:ascii="Arial" w:hAnsi="Arial" w:cs="Arial"/>
          <w:sz w:val="22"/>
          <w:szCs w:val="22"/>
        </w:rPr>
        <w:t xml:space="preserve">          </w:t>
      </w:r>
      <w:r w:rsidR="00884FE3">
        <w:rPr>
          <w:rFonts w:ascii="Arial" w:hAnsi="Arial" w:cs="Arial"/>
          <w:sz w:val="22"/>
          <w:szCs w:val="22"/>
        </w:rPr>
        <w:t xml:space="preserve">Business and </w:t>
      </w:r>
      <w:r w:rsidRPr="001372E7">
        <w:rPr>
          <w:rFonts w:ascii="Arial" w:hAnsi="Arial" w:cs="Arial"/>
          <w:sz w:val="22"/>
          <w:szCs w:val="22"/>
        </w:rPr>
        <w:t>Service</w:t>
      </w:r>
      <w:r>
        <w:rPr>
          <w:rFonts w:ascii="Arial" w:hAnsi="Arial" w:cs="Arial"/>
          <w:sz w:val="22"/>
          <w:szCs w:val="22"/>
        </w:rPr>
        <w:t xml:space="preserve"> </w:t>
      </w:r>
      <w:r w:rsidR="00801803">
        <w:rPr>
          <w:rFonts w:ascii="Arial" w:hAnsi="Arial" w:cs="Arial"/>
          <w:sz w:val="22"/>
          <w:szCs w:val="22"/>
        </w:rPr>
        <w:t>S</w:t>
      </w:r>
      <w:r>
        <w:rPr>
          <w:rFonts w:ascii="Arial" w:hAnsi="Arial" w:cs="Arial"/>
          <w:sz w:val="22"/>
          <w:szCs w:val="22"/>
        </w:rPr>
        <w:t xml:space="preserve">upport </w:t>
      </w:r>
      <w:r w:rsidR="00801803">
        <w:rPr>
          <w:rFonts w:ascii="Arial" w:hAnsi="Arial" w:cs="Arial"/>
          <w:sz w:val="22"/>
          <w:szCs w:val="22"/>
        </w:rPr>
        <w:t>M</w:t>
      </w:r>
      <w:r>
        <w:rPr>
          <w:rFonts w:ascii="Arial" w:hAnsi="Arial" w:cs="Arial"/>
          <w:sz w:val="22"/>
          <w:szCs w:val="22"/>
        </w:rPr>
        <w:t>anagers</w:t>
      </w:r>
    </w:p>
    <w:p w:rsidR="001372E7" w:rsidRDefault="001372E7" w:rsidP="001372E7">
      <w:pPr>
        <w:spacing w:before="16" w:line="220" w:lineRule="exact"/>
        <w:ind w:left="1440" w:firstLine="720"/>
        <w:rPr>
          <w:rFonts w:ascii="Arial" w:hAnsi="Arial" w:cs="Arial"/>
          <w:sz w:val="22"/>
          <w:szCs w:val="22"/>
        </w:rPr>
      </w:pPr>
      <w:r>
        <w:rPr>
          <w:rFonts w:ascii="Arial" w:hAnsi="Arial" w:cs="Arial"/>
          <w:sz w:val="22"/>
          <w:szCs w:val="22"/>
        </w:rPr>
        <w:t xml:space="preserve">          </w:t>
      </w:r>
      <w:r w:rsidRPr="001372E7">
        <w:rPr>
          <w:rFonts w:ascii="Arial" w:hAnsi="Arial" w:cs="Arial"/>
          <w:sz w:val="22"/>
          <w:szCs w:val="22"/>
        </w:rPr>
        <w:t>CNWL Communication team</w:t>
      </w:r>
    </w:p>
    <w:p w:rsidR="0011418E" w:rsidRDefault="0011418E" w:rsidP="001372E7">
      <w:pPr>
        <w:spacing w:before="16" w:line="220" w:lineRule="exact"/>
        <w:ind w:left="1440" w:firstLine="720"/>
        <w:rPr>
          <w:rFonts w:ascii="Arial" w:hAnsi="Arial" w:cs="Arial"/>
          <w:sz w:val="22"/>
          <w:szCs w:val="22"/>
        </w:rPr>
      </w:pPr>
      <w:r>
        <w:rPr>
          <w:rFonts w:ascii="Arial" w:hAnsi="Arial" w:cs="Arial"/>
          <w:sz w:val="22"/>
          <w:szCs w:val="22"/>
        </w:rPr>
        <w:t xml:space="preserve">          GP practices</w:t>
      </w:r>
    </w:p>
    <w:p w:rsidR="00884FE3" w:rsidRDefault="00884FE3" w:rsidP="0011418E">
      <w:pPr>
        <w:spacing w:before="16" w:line="220" w:lineRule="exact"/>
        <w:ind w:left="1440" w:firstLine="720"/>
        <w:rPr>
          <w:rFonts w:ascii="Arial" w:hAnsi="Arial" w:cs="Arial"/>
          <w:sz w:val="22"/>
          <w:szCs w:val="22"/>
        </w:rPr>
      </w:pPr>
      <w:r>
        <w:rPr>
          <w:rFonts w:ascii="Arial" w:hAnsi="Arial" w:cs="Arial"/>
          <w:sz w:val="22"/>
          <w:szCs w:val="22"/>
        </w:rPr>
        <w:t xml:space="preserve">          </w:t>
      </w:r>
      <w:r w:rsidR="0011418E">
        <w:rPr>
          <w:rFonts w:ascii="Arial" w:hAnsi="Arial" w:cs="Arial"/>
          <w:sz w:val="22"/>
          <w:szCs w:val="22"/>
        </w:rPr>
        <w:t>External agencies and stakeholders</w:t>
      </w:r>
    </w:p>
    <w:p w:rsidR="00D96042" w:rsidRDefault="0011418E" w:rsidP="0011418E">
      <w:pPr>
        <w:spacing w:before="16" w:line="220" w:lineRule="exact"/>
        <w:ind w:left="1440" w:firstLine="720"/>
        <w:rPr>
          <w:rFonts w:ascii="Arial" w:hAnsi="Arial" w:cs="Arial"/>
          <w:sz w:val="22"/>
          <w:szCs w:val="22"/>
        </w:rPr>
      </w:pPr>
      <w:r>
        <w:rPr>
          <w:rFonts w:ascii="Arial" w:hAnsi="Arial" w:cs="Arial"/>
          <w:sz w:val="22"/>
          <w:szCs w:val="22"/>
        </w:rPr>
        <w:t xml:space="preserve">          Service user panels and groups</w:t>
      </w:r>
    </w:p>
    <w:p w:rsidR="0011418E" w:rsidRPr="00945E77" w:rsidRDefault="0011418E" w:rsidP="001372E7">
      <w:pPr>
        <w:spacing w:before="16" w:line="220" w:lineRule="exact"/>
        <w:ind w:left="1440" w:firstLine="720"/>
        <w:rPr>
          <w:rFonts w:ascii="Arial" w:hAnsi="Arial" w:cs="Arial"/>
          <w:sz w:val="22"/>
          <w:szCs w:val="22"/>
        </w:rPr>
      </w:pPr>
      <w:r>
        <w:rPr>
          <w:rFonts w:ascii="Arial" w:hAnsi="Arial" w:cs="Arial"/>
          <w:sz w:val="22"/>
          <w:szCs w:val="22"/>
        </w:rPr>
        <w:tab/>
      </w:r>
    </w:p>
    <w:p w:rsidR="00EF047A" w:rsidRPr="00945E77" w:rsidRDefault="00EF047A">
      <w:pPr>
        <w:ind w:left="113" w:right="8311"/>
        <w:jc w:val="both"/>
        <w:rPr>
          <w:rFonts w:ascii="Arial" w:eastAsia="Arial" w:hAnsi="Arial" w:cs="Arial"/>
          <w:b/>
          <w:sz w:val="22"/>
          <w:szCs w:val="22"/>
        </w:rPr>
      </w:pPr>
    </w:p>
    <w:p w:rsidR="004A24E2" w:rsidRDefault="005717F0" w:rsidP="00D96042">
      <w:pPr>
        <w:ind w:left="113" w:right="8311"/>
        <w:jc w:val="both"/>
        <w:rPr>
          <w:rFonts w:ascii="Arial" w:eastAsia="Arial" w:hAnsi="Arial" w:cs="Arial"/>
          <w:b/>
          <w:sz w:val="22"/>
          <w:szCs w:val="22"/>
        </w:rPr>
      </w:pPr>
      <w:r w:rsidRPr="00945E77">
        <w:rPr>
          <w:rFonts w:ascii="Arial" w:eastAsia="Arial" w:hAnsi="Arial" w:cs="Arial"/>
          <w:b/>
          <w:sz w:val="22"/>
          <w:szCs w:val="22"/>
        </w:rPr>
        <w:t>Job Purpose:</w:t>
      </w:r>
    </w:p>
    <w:p w:rsidR="00D96042" w:rsidRDefault="00D96042" w:rsidP="00D96042">
      <w:pPr>
        <w:ind w:left="113" w:right="8311"/>
        <w:jc w:val="both"/>
        <w:rPr>
          <w:rFonts w:ascii="Arial" w:hAnsi="Arial" w:cs="Arial"/>
          <w:sz w:val="22"/>
          <w:szCs w:val="22"/>
        </w:rPr>
      </w:pPr>
    </w:p>
    <w:p w:rsidR="00D96042" w:rsidRPr="00D96042" w:rsidRDefault="00D96042" w:rsidP="00D96042">
      <w:pPr>
        <w:ind w:left="113"/>
        <w:rPr>
          <w:rFonts w:ascii="Arial" w:hAnsi="Arial" w:cs="Arial"/>
          <w:sz w:val="22"/>
          <w:szCs w:val="22"/>
        </w:rPr>
      </w:pPr>
      <w:r w:rsidRPr="00D96042">
        <w:rPr>
          <w:rFonts w:ascii="Arial" w:hAnsi="Arial" w:cs="Arial"/>
          <w:sz w:val="22"/>
          <w:szCs w:val="22"/>
        </w:rPr>
        <w:t>The key purpose of this job is to work closely with local communities and GP networks to ensure referrals into the Talking Therapy services especially for those groups who would not traditionally access such services.</w:t>
      </w:r>
    </w:p>
    <w:p w:rsidR="00D96042" w:rsidRDefault="00D96042" w:rsidP="00CD6514">
      <w:pPr>
        <w:ind w:left="113" w:right="-185"/>
        <w:jc w:val="both"/>
        <w:rPr>
          <w:rFonts w:ascii="Arial" w:eastAsia="Arial" w:hAnsi="Arial" w:cs="Arial"/>
          <w:sz w:val="22"/>
          <w:szCs w:val="22"/>
        </w:rPr>
      </w:pPr>
    </w:p>
    <w:p w:rsidR="009F73C9" w:rsidRDefault="005717F0" w:rsidP="00CD6514">
      <w:pPr>
        <w:ind w:left="113" w:right="-185"/>
        <w:jc w:val="both"/>
        <w:rPr>
          <w:rFonts w:ascii="Arial" w:eastAsia="Arial" w:hAnsi="Arial" w:cs="Arial"/>
          <w:sz w:val="22"/>
          <w:szCs w:val="22"/>
        </w:rPr>
      </w:pPr>
      <w:r w:rsidRPr="00945E77">
        <w:rPr>
          <w:rFonts w:ascii="Arial" w:eastAsia="Arial" w:hAnsi="Arial" w:cs="Arial"/>
          <w:sz w:val="22"/>
          <w:szCs w:val="22"/>
        </w:rPr>
        <w:t xml:space="preserve">The post holder will </w:t>
      </w:r>
      <w:r w:rsidR="00F8423B">
        <w:rPr>
          <w:rFonts w:ascii="Arial" w:eastAsia="Arial" w:hAnsi="Arial" w:cs="Arial"/>
          <w:sz w:val="22"/>
          <w:szCs w:val="22"/>
        </w:rPr>
        <w:t>take a lead in developing</w:t>
      </w:r>
      <w:r w:rsidRPr="00945E77">
        <w:rPr>
          <w:rFonts w:ascii="Arial" w:eastAsia="Arial" w:hAnsi="Arial" w:cs="Arial"/>
          <w:sz w:val="22"/>
          <w:szCs w:val="22"/>
        </w:rPr>
        <w:t xml:space="preserve"> and </w:t>
      </w:r>
      <w:proofErr w:type="spellStart"/>
      <w:r w:rsidRPr="00945E77">
        <w:rPr>
          <w:rFonts w:ascii="Arial" w:eastAsia="Arial" w:hAnsi="Arial" w:cs="Arial"/>
          <w:sz w:val="22"/>
          <w:szCs w:val="22"/>
        </w:rPr>
        <w:t>co-ordinat</w:t>
      </w:r>
      <w:r w:rsidR="00F8423B">
        <w:rPr>
          <w:rFonts w:ascii="Arial" w:eastAsia="Arial" w:hAnsi="Arial" w:cs="Arial"/>
          <w:sz w:val="22"/>
          <w:szCs w:val="22"/>
        </w:rPr>
        <w:t>ing</w:t>
      </w:r>
      <w:proofErr w:type="spellEnd"/>
      <w:r w:rsidRPr="00945E77">
        <w:rPr>
          <w:rFonts w:ascii="Arial" w:eastAsia="Arial" w:hAnsi="Arial" w:cs="Arial"/>
          <w:sz w:val="22"/>
          <w:szCs w:val="22"/>
        </w:rPr>
        <w:t xml:space="preserve"> </w:t>
      </w:r>
      <w:r w:rsidR="00F8423B">
        <w:rPr>
          <w:rFonts w:ascii="Arial" w:eastAsia="Arial" w:hAnsi="Arial" w:cs="Arial"/>
          <w:sz w:val="22"/>
          <w:szCs w:val="22"/>
        </w:rPr>
        <w:t xml:space="preserve">outreach and community connection </w:t>
      </w:r>
      <w:r w:rsidRPr="00945E77">
        <w:rPr>
          <w:rFonts w:ascii="Arial" w:eastAsia="Arial" w:hAnsi="Arial" w:cs="Arial"/>
          <w:sz w:val="22"/>
          <w:szCs w:val="22"/>
        </w:rPr>
        <w:t xml:space="preserve">projects </w:t>
      </w:r>
      <w:r w:rsidR="00884FE3">
        <w:rPr>
          <w:rFonts w:ascii="Arial" w:eastAsia="Arial" w:hAnsi="Arial" w:cs="Arial"/>
          <w:sz w:val="22"/>
          <w:szCs w:val="22"/>
        </w:rPr>
        <w:t xml:space="preserve">and communications </w:t>
      </w:r>
      <w:r w:rsidR="00F8423B">
        <w:rPr>
          <w:rFonts w:ascii="Arial" w:eastAsia="Arial" w:hAnsi="Arial" w:cs="Arial"/>
          <w:sz w:val="22"/>
          <w:szCs w:val="22"/>
        </w:rPr>
        <w:t xml:space="preserve">across either the borough of K&amp;C or Westminster. </w:t>
      </w:r>
      <w:r w:rsidR="00186538">
        <w:rPr>
          <w:rFonts w:ascii="Arial" w:eastAsia="Arial" w:hAnsi="Arial" w:cs="Arial"/>
          <w:sz w:val="22"/>
          <w:szCs w:val="22"/>
        </w:rPr>
        <w:t>This will involve the post holder developing an excellent understanding of the needs of the specific populations in the borough and devising strategies, alongside the clinical leads, to reach out into the borough in order to increase referrals and support the service to meet i</w:t>
      </w:r>
      <w:r w:rsidR="0098771D">
        <w:rPr>
          <w:rFonts w:ascii="Arial" w:eastAsia="Arial" w:hAnsi="Arial" w:cs="Arial"/>
          <w:sz w:val="22"/>
          <w:szCs w:val="22"/>
        </w:rPr>
        <w:t>ts</w:t>
      </w:r>
      <w:r w:rsidR="00186538">
        <w:rPr>
          <w:rFonts w:ascii="Arial" w:eastAsia="Arial" w:hAnsi="Arial" w:cs="Arial"/>
          <w:sz w:val="22"/>
          <w:szCs w:val="22"/>
        </w:rPr>
        <w:t xml:space="preserve"> targets around numbers of people accessing talking therapies and reaching currently under-represented populations. </w:t>
      </w:r>
    </w:p>
    <w:p w:rsidR="00F8423B" w:rsidRDefault="00F8423B" w:rsidP="00CD6514">
      <w:pPr>
        <w:ind w:left="113" w:right="-185"/>
        <w:jc w:val="both"/>
        <w:rPr>
          <w:rFonts w:ascii="Arial" w:eastAsia="Arial" w:hAnsi="Arial" w:cs="Arial"/>
          <w:sz w:val="22"/>
          <w:szCs w:val="22"/>
        </w:rPr>
      </w:pPr>
    </w:p>
    <w:p w:rsidR="00F8423B" w:rsidRPr="00945E77" w:rsidRDefault="00F8423B" w:rsidP="00F8423B">
      <w:pPr>
        <w:ind w:left="113" w:right="-185"/>
        <w:jc w:val="both"/>
        <w:rPr>
          <w:rFonts w:ascii="Arial" w:eastAsia="Arial" w:hAnsi="Arial" w:cs="Arial"/>
          <w:sz w:val="22"/>
          <w:szCs w:val="22"/>
        </w:rPr>
      </w:pPr>
      <w:r>
        <w:rPr>
          <w:rFonts w:ascii="Arial" w:eastAsia="Arial" w:hAnsi="Arial" w:cs="Arial"/>
          <w:sz w:val="22"/>
          <w:szCs w:val="22"/>
        </w:rPr>
        <w:t>The post holder will create and develop connections to community groups and organisations across the borough in order to offer outreach work and increase referrals into the talking therapies (IAPT) service with a particular focus on reaching groups of people who are frequently under-represented in therapy services including people from a BAME background, people who do not speak English as a first language, older people, young people, LGBT+ people, peop</w:t>
      </w:r>
      <w:r w:rsidR="00186538">
        <w:rPr>
          <w:rFonts w:ascii="Arial" w:eastAsia="Arial" w:hAnsi="Arial" w:cs="Arial"/>
          <w:sz w:val="22"/>
          <w:szCs w:val="22"/>
        </w:rPr>
        <w:t xml:space="preserve">le with </w:t>
      </w:r>
      <w:r>
        <w:rPr>
          <w:rFonts w:ascii="Arial" w:eastAsia="Arial" w:hAnsi="Arial" w:cs="Arial"/>
          <w:sz w:val="22"/>
          <w:szCs w:val="22"/>
        </w:rPr>
        <w:t xml:space="preserve">disabilities and people from other less advantaged social backgrounds. </w:t>
      </w:r>
    </w:p>
    <w:p w:rsidR="009F73C9" w:rsidRPr="00945E77" w:rsidRDefault="009F73C9">
      <w:pPr>
        <w:spacing w:before="1" w:line="120" w:lineRule="exact"/>
        <w:rPr>
          <w:rFonts w:ascii="Arial" w:hAnsi="Arial" w:cs="Arial"/>
          <w:sz w:val="22"/>
          <w:szCs w:val="22"/>
        </w:rPr>
      </w:pPr>
    </w:p>
    <w:p w:rsidR="00CD6514" w:rsidRDefault="00F8423B">
      <w:pPr>
        <w:ind w:left="113" w:right="70"/>
        <w:jc w:val="both"/>
        <w:rPr>
          <w:rFonts w:ascii="Arial" w:eastAsia="Arial" w:hAnsi="Arial" w:cs="Arial"/>
          <w:sz w:val="22"/>
          <w:szCs w:val="22"/>
        </w:rPr>
      </w:pPr>
      <w:r>
        <w:rPr>
          <w:rFonts w:ascii="Arial" w:eastAsia="Arial" w:hAnsi="Arial" w:cs="Arial"/>
          <w:sz w:val="22"/>
          <w:szCs w:val="22"/>
        </w:rPr>
        <w:t xml:space="preserve">The post holder will take a lead in the service alongside the Clinical Leads to develop and enhance relationships with GP practices and their staff with a focus on increasing overall referrals into the service from each practice and ensuring positive working relationships with each practice team. </w:t>
      </w:r>
    </w:p>
    <w:p w:rsidR="00F8423B" w:rsidRPr="00945E77" w:rsidRDefault="00F8423B">
      <w:pPr>
        <w:ind w:left="113" w:right="70"/>
        <w:jc w:val="both"/>
        <w:rPr>
          <w:rFonts w:ascii="Arial" w:eastAsia="Arial" w:hAnsi="Arial" w:cs="Arial"/>
          <w:sz w:val="22"/>
          <w:szCs w:val="22"/>
        </w:rPr>
      </w:pPr>
    </w:p>
    <w:p w:rsidR="009F73C9" w:rsidRDefault="00186538">
      <w:pPr>
        <w:spacing w:before="13" w:line="220" w:lineRule="exact"/>
        <w:rPr>
          <w:rFonts w:ascii="Arial" w:eastAsia="Arial" w:hAnsi="Arial" w:cs="Arial"/>
          <w:sz w:val="22"/>
          <w:szCs w:val="22"/>
        </w:rPr>
      </w:pPr>
      <w:r>
        <w:rPr>
          <w:rFonts w:ascii="Arial" w:eastAsia="Arial" w:hAnsi="Arial" w:cs="Arial"/>
          <w:sz w:val="22"/>
          <w:szCs w:val="22"/>
        </w:rPr>
        <w:t xml:space="preserve">The postholder will work alongside the clinical leads, </w:t>
      </w:r>
      <w:r w:rsidR="00801803">
        <w:rPr>
          <w:rFonts w:ascii="Arial" w:eastAsia="Arial" w:hAnsi="Arial" w:cs="Arial"/>
          <w:sz w:val="22"/>
          <w:szCs w:val="22"/>
        </w:rPr>
        <w:t xml:space="preserve">IAPT central management team, </w:t>
      </w:r>
      <w:r>
        <w:rPr>
          <w:rFonts w:ascii="Arial" w:eastAsia="Arial" w:hAnsi="Arial" w:cs="Arial"/>
          <w:sz w:val="22"/>
          <w:szCs w:val="22"/>
        </w:rPr>
        <w:t>business support and development managers and the borough SMT to develop and support communications out to community groups and organisations, service use groups, referrers and other stake holders. This will include</w:t>
      </w:r>
      <w:r w:rsidR="005061A9">
        <w:rPr>
          <w:rFonts w:ascii="Arial" w:eastAsia="Arial" w:hAnsi="Arial" w:cs="Arial"/>
          <w:sz w:val="22"/>
          <w:szCs w:val="22"/>
        </w:rPr>
        <w:t xml:space="preserve"> contributing to</w:t>
      </w:r>
      <w:r>
        <w:rPr>
          <w:rFonts w:ascii="Arial" w:eastAsia="Arial" w:hAnsi="Arial" w:cs="Arial"/>
          <w:sz w:val="22"/>
          <w:szCs w:val="22"/>
        </w:rPr>
        <w:t xml:space="preserve"> the service’s social media communications and </w:t>
      </w:r>
      <w:r w:rsidR="00801803">
        <w:rPr>
          <w:rFonts w:ascii="Arial" w:eastAsia="Arial" w:hAnsi="Arial" w:cs="Arial"/>
          <w:sz w:val="22"/>
          <w:szCs w:val="22"/>
        </w:rPr>
        <w:t xml:space="preserve">service -specific </w:t>
      </w:r>
      <w:r>
        <w:rPr>
          <w:rFonts w:ascii="Arial" w:eastAsia="Arial" w:hAnsi="Arial" w:cs="Arial"/>
          <w:sz w:val="22"/>
          <w:szCs w:val="22"/>
        </w:rPr>
        <w:t xml:space="preserve">content for the </w:t>
      </w:r>
      <w:r w:rsidR="00801803">
        <w:rPr>
          <w:rFonts w:ascii="Arial" w:eastAsia="Arial" w:hAnsi="Arial" w:cs="Arial"/>
          <w:sz w:val="22"/>
          <w:szCs w:val="22"/>
        </w:rPr>
        <w:t>Talking Therapies</w:t>
      </w:r>
      <w:r>
        <w:rPr>
          <w:rFonts w:ascii="Arial" w:eastAsia="Arial" w:hAnsi="Arial" w:cs="Arial"/>
          <w:sz w:val="22"/>
          <w:szCs w:val="22"/>
        </w:rPr>
        <w:t xml:space="preserve"> website. </w:t>
      </w:r>
    </w:p>
    <w:p w:rsidR="00186538" w:rsidRDefault="00186538">
      <w:pPr>
        <w:spacing w:before="13" w:line="220" w:lineRule="exact"/>
        <w:rPr>
          <w:rFonts w:ascii="Arial" w:eastAsia="Arial" w:hAnsi="Arial" w:cs="Arial"/>
          <w:sz w:val="22"/>
          <w:szCs w:val="22"/>
        </w:rPr>
      </w:pPr>
    </w:p>
    <w:p w:rsidR="00186538" w:rsidRDefault="00186538">
      <w:pPr>
        <w:spacing w:before="13" w:line="220" w:lineRule="exact"/>
        <w:rPr>
          <w:rFonts w:ascii="Arial" w:eastAsia="Arial" w:hAnsi="Arial" w:cs="Arial"/>
          <w:sz w:val="22"/>
          <w:szCs w:val="22"/>
        </w:rPr>
      </w:pPr>
      <w:r>
        <w:rPr>
          <w:rFonts w:ascii="Arial" w:eastAsia="Arial" w:hAnsi="Arial" w:cs="Arial"/>
          <w:sz w:val="22"/>
          <w:szCs w:val="22"/>
        </w:rPr>
        <w:t xml:space="preserve">The post holder will work on particular projects looking at increasing referral numbers for specific aspects of service delivery such as perinatal patients or patients living with long-term health conditions. </w:t>
      </w:r>
    </w:p>
    <w:p w:rsidR="0098771D" w:rsidRDefault="0098771D">
      <w:pPr>
        <w:spacing w:before="13" w:line="220" w:lineRule="exact"/>
        <w:rPr>
          <w:rFonts w:ascii="Arial" w:eastAsia="Arial" w:hAnsi="Arial" w:cs="Arial"/>
          <w:sz w:val="22"/>
          <w:szCs w:val="22"/>
        </w:rPr>
      </w:pPr>
    </w:p>
    <w:p w:rsidR="0098771D" w:rsidRDefault="0098771D">
      <w:pPr>
        <w:spacing w:before="13" w:line="220" w:lineRule="exact"/>
        <w:rPr>
          <w:rFonts w:ascii="Arial" w:eastAsia="Arial" w:hAnsi="Arial" w:cs="Arial"/>
          <w:sz w:val="22"/>
          <w:szCs w:val="22"/>
        </w:rPr>
      </w:pPr>
      <w:r>
        <w:rPr>
          <w:rFonts w:ascii="Arial" w:eastAsia="Arial" w:hAnsi="Arial" w:cs="Arial"/>
          <w:sz w:val="22"/>
          <w:szCs w:val="22"/>
        </w:rPr>
        <w:t xml:space="preserve">The post holder will work with service users, staff and referrers to manage and further develop the team’s service user groups and coordinate projects looking at co-production of service improvements and developments. </w:t>
      </w:r>
    </w:p>
    <w:p w:rsidR="00186538" w:rsidRPr="00945E77" w:rsidRDefault="00186538">
      <w:pPr>
        <w:spacing w:before="13" w:line="220" w:lineRule="exact"/>
        <w:rPr>
          <w:rFonts w:ascii="Arial" w:hAnsi="Arial" w:cs="Arial"/>
          <w:sz w:val="22"/>
          <w:szCs w:val="22"/>
        </w:rPr>
      </w:pPr>
    </w:p>
    <w:p w:rsidR="009F73C9" w:rsidRPr="00D96042" w:rsidRDefault="005717F0">
      <w:pPr>
        <w:ind w:left="113" w:right="7397"/>
        <w:jc w:val="both"/>
        <w:rPr>
          <w:rFonts w:ascii="Arial" w:eastAsia="Arial" w:hAnsi="Arial" w:cs="Arial"/>
          <w:sz w:val="28"/>
          <w:szCs w:val="28"/>
        </w:rPr>
      </w:pPr>
      <w:r w:rsidRPr="00D96042">
        <w:rPr>
          <w:rFonts w:ascii="Arial" w:eastAsia="Arial" w:hAnsi="Arial" w:cs="Arial"/>
          <w:b/>
          <w:sz w:val="28"/>
          <w:szCs w:val="28"/>
        </w:rPr>
        <w:t xml:space="preserve">Main </w:t>
      </w:r>
      <w:r w:rsidR="00D96042">
        <w:rPr>
          <w:rFonts w:ascii="Arial" w:eastAsia="Arial" w:hAnsi="Arial" w:cs="Arial"/>
          <w:b/>
          <w:sz w:val="28"/>
          <w:szCs w:val="28"/>
        </w:rPr>
        <w:t>R</w:t>
      </w:r>
      <w:r w:rsidRPr="00D96042">
        <w:rPr>
          <w:rFonts w:ascii="Arial" w:eastAsia="Arial" w:hAnsi="Arial" w:cs="Arial"/>
          <w:b/>
          <w:sz w:val="28"/>
          <w:szCs w:val="28"/>
        </w:rPr>
        <w:t>esponsibilities:</w:t>
      </w:r>
    </w:p>
    <w:p w:rsidR="009F73C9" w:rsidRPr="00945E77" w:rsidRDefault="009F73C9">
      <w:pPr>
        <w:spacing w:before="4" w:line="180" w:lineRule="exact"/>
        <w:rPr>
          <w:rFonts w:ascii="Arial" w:hAnsi="Arial" w:cs="Arial"/>
          <w:sz w:val="22"/>
          <w:szCs w:val="22"/>
        </w:rPr>
      </w:pPr>
    </w:p>
    <w:p w:rsidR="009F73C9" w:rsidRPr="00945E77" w:rsidRDefault="0098771D" w:rsidP="00945E77">
      <w:pPr>
        <w:pStyle w:val="ListParagraph"/>
        <w:numPr>
          <w:ilvl w:val="0"/>
          <w:numId w:val="15"/>
        </w:numPr>
        <w:rPr>
          <w:rFonts w:ascii="Arial" w:eastAsia="Arial" w:hAnsi="Arial" w:cs="Arial"/>
          <w:sz w:val="22"/>
          <w:szCs w:val="22"/>
        </w:rPr>
      </w:pPr>
      <w:r>
        <w:rPr>
          <w:rFonts w:ascii="Arial" w:eastAsia="Arial" w:hAnsi="Arial" w:cs="Arial"/>
          <w:sz w:val="22"/>
          <w:szCs w:val="22"/>
        </w:rPr>
        <w:t>Development</w:t>
      </w:r>
      <w:r w:rsidR="005717F0" w:rsidRPr="00945E77">
        <w:rPr>
          <w:rFonts w:ascii="Arial" w:eastAsia="Arial" w:hAnsi="Arial" w:cs="Arial"/>
          <w:sz w:val="22"/>
          <w:szCs w:val="22"/>
        </w:rPr>
        <w:t xml:space="preserve"> and co-ordination of and participation in service development projects</w:t>
      </w:r>
    </w:p>
    <w:p w:rsidR="009F73C9" w:rsidRPr="00945E77" w:rsidRDefault="009F73C9">
      <w:pPr>
        <w:spacing w:before="2" w:line="120" w:lineRule="exact"/>
        <w:rPr>
          <w:rFonts w:ascii="Arial" w:hAnsi="Arial" w:cs="Arial"/>
          <w:sz w:val="22"/>
          <w:szCs w:val="22"/>
        </w:rPr>
      </w:pPr>
    </w:p>
    <w:p w:rsidR="001372E7" w:rsidRPr="001372E7" w:rsidRDefault="005717F0" w:rsidP="001372E7">
      <w:pPr>
        <w:pStyle w:val="ListParagraph"/>
        <w:numPr>
          <w:ilvl w:val="0"/>
          <w:numId w:val="15"/>
        </w:numPr>
        <w:spacing w:line="360" w:lineRule="auto"/>
        <w:rPr>
          <w:rFonts w:ascii="Arial" w:eastAsia="Arial" w:hAnsi="Arial" w:cs="Arial"/>
          <w:sz w:val="22"/>
          <w:szCs w:val="22"/>
        </w:rPr>
      </w:pPr>
      <w:r w:rsidRPr="00945E77">
        <w:rPr>
          <w:rFonts w:ascii="Arial" w:eastAsia="Arial" w:hAnsi="Arial" w:cs="Arial"/>
          <w:sz w:val="22"/>
          <w:szCs w:val="22"/>
        </w:rPr>
        <w:t xml:space="preserve">Communications </w:t>
      </w:r>
      <w:r w:rsidR="0058323D" w:rsidRPr="00945E77">
        <w:rPr>
          <w:rFonts w:ascii="Arial" w:eastAsia="Arial" w:hAnsi="Arial" w:cs="Arial"/>
          <w:sz w:val="22"/>
          <w:szCs w:val="22"/>
        </w:rPr>
        <w:t xml:space="preserve">and digital outreach </w:t>
      </w:r>
      <w:r w:rsidRPr="00945E77">
        <w:rPr>
          <w:rFonts w:ascii="Arial" w:eastAsia="Arial" w:hAnsi="Arial" w:cs="Arial"/>
          <w:sz w:val="22"/>
          <w:szCs w:val="22"/>
        </w:rPr>
        <w:t xml:space="preserve">support for </w:t>
      </w:r>
      <w:r w:rsidR="0053511E">
        <w:rPr>
          <w:rFonts w:ascii="Arial" w:eastAsia="Arial" w:hAnsi="Arial" w:cs="Arial"/>
          <w:sz w:val="22"/>
          <w:szCs w:val="22"/>
        </w:rPr>
        <w:t>the talking therapies service</w:t>
      </w:r>
    </w:p>
    <w:p w:rsidR="001372E7" w:rsidRPr="001372E7" w:rsidRDefault="001372E7" w:rsidP="001372E7">
      <w:pPr>
        <w:pStyle w:val="ListParagraph"/>
        <w:numPr>
          <w:ilvl w:val="0"/>
          <w:numId w:val="15"/>
        </w:numPr>
        <w:spacing w:line="360" w:lineRule="auto"/>
        <w:rPr>
          <w:rFonts w:ascii="Arial" w:eastAsia="Arial" w:hAnsi="Arial" w:cs="Arial"/>
          <w:sz w:val="22"/>
          <w:szCs w:val="22"/>
        </w:rPr>
      </w:pPr>
      <w:r w:rsidRPr="001372E7">
        <w:rPr>
          <w:rFonts w:ascii="Arial" w:eastAsia="Arial" w:hAnsi="Arial" w:cs="Arial"/>
          <w:sz w:val="22"/>
          <w:szCs w:val="22"/>
        </w:rPr>
        <w:t>Prepare reports by colle</w:t>
      </w:r>
      <w:r w:rsidR="00884FE3">
        <w:rPr>
          <w:rFonts w:ascii="Arial" w:eastAsia="Arial" w:hAnsi="Arial" w:cs="Arial"/>
          <w:sz w:val="22"/>
          <w:szCs w:val="22"/>
        </w:rPr>
        <w:t>cting and analyzing information</w:t>
      </w:r>
      <w:r w:rsidR="0053511E">
        <w:rPr>
          <w:rFonts w:ascii="Arial" w:eastAsia="Arial" w:hAnsi="Arial" w:cs="Arial"/>
          <w:sz w:val="22"/>
          <w:szCs w:val="22"/>
        </w:rPr>
        <w:t xml:space="preserve"> on referral and access numbers</w:t>
      </w:r>
    </w:p>
    <w:p w:rsidR="00945E77" w:rsidRDefault="0053511E" w:rsidP="00945E77">
      <w:pPr>
        <w:pStyle w:val="ListParagraph"/>
        <w:numPr>
          <w:ilvl w:val="0"/>
          <w:numId w:val="15"/>
        </w:numPr>
        <w:spacing w:line="360" w:lineRule="auto"/>
        <w:rPr>
          <w:rFonts w:ascii="Arial" w:eastAsia="Arial" w:hAnsi="Arial" w:cs="Arial"/>
          <w:sz w:val="22"/>
          <w:szCs w:val="22"/>
        </w:rPr>
      </w:pPr>
      <w:r>
        <w:rPr>
          <w:rFonts w:ascii="Arial" w:eastAsia="Arial" w:hAnsi="Arial" w:cs="Arial"/>
          <w:sz w:val="22"/>
          <w:szCs w:val="22"/>
        </w:rPr>
        <w:t>Develop communications for service promotion to</w:t>
      </w:r>
      <w:r w:rsidR="00D37BCA">
        <w:rPr>
          <w:rFonts w:ascii="Arial" w:eastAsia="Arial" w:hAnsi="Arial" w:cs="Arial"/>
          <w:sz w:val="22"/>
          <w:szCs w:val="22"/>
        </w:rPr>
        <w:t xml:space="preserve"> Primary Care Networks and individual</w:t>
      </w:r>
      <w:r>
        <w:rPr>
          <w:rFonts w:ascii="Arial" w:eastAsia="Arial" w:hAnsi="Arial" w:cs="Arial"/>
          <w:sz w:val="22"/>
          <w:szCs w:val="22"/>
        </w:rPr>
        <w:t xml:space="preserve"> GP practices and other health and social care services,</w:t>
      </w:r>
      <w:r w:rsidR="00D37BCA">
        <w:rPr>
          <w:rFonts w:ascii="Arial" w:eastAsia="Arial" w:hAnsi="Arial" w:cs="Arial"/>
          <w:sz w:val="22"/>
          <w:szCs w:val="22"/>
        </w:rPr>
        <w:t xml:space="preserve"> service user and patient groups or forums, local authority organisations, the CCG,</w:t>
      </w:r>
      <w:r>
        <w:rPr>
          <w:rFonts w:ascii="Arial" w:eastAsia="Arial" w:hAnsi="Arial" w:cs="Arial"/>
          <w:sz w:val="22"/>
          <w:szCs w:val="22"/>
        </w:rPr>
        <w:t xml:space="preserve"> third sector organisations</w:t>
      </w:r>
      <w:r w:rsidR="00D37BCA">
        <w:rPr>
          <w:rFonts w:ascii="Arial" w:eastAsia="Arial" w:hAnsi="Arial" w:cs="Arial"/>
          <w:sz w:val="22"/>
          <w:szCs w:val="22"/>
        </w:rPr>
        <w:t xml:space="preserve"> and</w:t>
      </w:r>
      <w:r>
        <w:rPr>
          <w:rFonts w:ascii="Arial" w:eastAsia="Arial" w:hAnsi="Arial" w:cs="Arial"/>
          <w:sz w:val="22"/>
          <w:szCs w:val="22"/>
        </w:rPr>
        <w:t xml:space="preserve"> community organisations and groups</w:t>
      </w:r>
      <w:r w:rsidR="00D37BCA">
        <w:rPr>
          <w:rFonts w:ascii="Arial" w:eastAsia="Arial" w:hAnsi="Arial" w:cs="Arial"/>
          <w:sz w:val="22"/>
          <w:szCs w:val="22"/>
        </w:rPr>
        <w:t>.</w:t>
      </w:r>
    </w:p>
    <w:p w:rsidR="00D37BCA" w:rsidRDefault="00D37BCA" w:rsidP="00945E77">
      <w:pPr>
        <w:pStyle w:val="ListParagraph"/>
        <w:numPr>
          <w:ilvl w:val="0"/>
          <w:numId w:val="15"/>
        </w:numPr>
        <w:spacing w:line="360" w:lineRule="auto"/>
        <w:rPr>
          <w:rFonts w:ascii="Arial" w:eastAsia="Arial" w:hAnsi="Arial" w:cs="Arial"/>
          <w:sz w:val="22"/>
          <w:szCs w:val="22"/>
        </w:rPr>
      </w:pPr>
      <w:r>
        <w:rPr>
          <w:rFonts w:ascii="Arial" w:eastAsia="Arial" w:hAnsi="Arial" w:cs="Arial"/>
          <w:sz w:val="22"/>
          <w:szCs w:val="22"/>
        </w:rPr>
        <w:t xml:space="preserve">Identify and develop relationships with all services and organisations in the borough who represent or work with groups of the population who might need to access talking therapies. </w:t>
      </w:r>
    </w:p>
    <w:p w:rsidR="002C5A88" w:rsidRDefault="0091528F" w:rsidP="001372E7">
      <w:pPr>
        <w:pStyle w:val="ListParagraph"/>
        <w:numPr>
          <w:ilvl w:val="0"/>
          <w:numId w:val="15"/>
        </w:numPr>
        <w:spacing w:line="360" w:lineRule="auto"/>
        <w:rPr>
          <w:rFonts w:ascii="Arial" w:eastAsia="Arial" w:hAnsi="Arial" w:cs="Arial"/>
          <w:sz w:val="22"/>
          <w:szCs w:val="22"/>
        </w:rPr>
      </w:pPr>
      <w:r>
        <w:rPr>
          <w:rFonts w:ascii="Arial" w:eastAsia="Arial" w:hAnsi="Arial" w:cs="Arial"/>
          <w:sz w:val="22"/>
          <w:szCs w:val="22"/>
        </w:rPr>
        <w:t>To liaise with and d</w:t>
      </w:r>
      <w:r w:rsidR="002C5A88">
        <w:rPr>
          <w:rFonts w:ascii="Arial" w:eastAsia="Arial" w:hAnsi="Arial" w:cs="Arial"/>
          <w:sz w:val="22"/>
          <w:szCs w:val="22"/>
        </w:rPr>
        <w:t>evelop and maintain strong working relationships with community organisations and leaders across the boroughs with a view to enhancing service delivery and reach, developing outreach opportunities and increasing referral numbers into the service from all sectors of the community.</w:t>
      </w:r>
    </w:p>
    <w:p w:rsidR="002C5A88" w:rsidRDefault="00D37BCA" w:rsidP="001372E7">
      <w:pPr>
        <w:pStyle w:val="ListParagraph"/>
        <w:numPr>
          <w:ilvl w:val="0"/>
          <w:numId w:val="15"/>
        </w:numPr>
        <w:spacing w:line="360" w:lineRule="auto"/>
        <w:rPr>
          <w:rFonts w:ascii="Arial" w:eastAsia="Arial" w:hAnsi="Arial" w:cs="Arial"/>
          <w:sz w:val="22"/>
          <w:szCs w:val="22"/>
        </w:rPr>
      </w:pPr>
      <w:r>
        <w:rPr>
          <w:rFonts w:ascii="Arial" w:eastAsia="Arial" w:hAnsi="Arial" w:cs="Arial"/>
          <w:sz w:val="22"/>
          <w:szCs w:val="22"/>
        </w:rPr>
        <w:t>To liaise with and d</w:t>
      </w:r>
      <w:r w:rsidR="002C5A88">
        <w:rPr>
          <w:rFonts w:ascii="Arial" w:eastAsia="Arial" w:hAnsi="Arial" w:cs="Arial"/>
          <w:sz w:val="22"/>
          <w:szCs w:val="22"/>
        </w:rPr>
        <w:t>evelop and maintain strong working relationships with</w:t>
      </w:r>
      <w:r w:rsidR="00AD4872">
        <w:rPr>
          <w:rFonts w:ascii="Arial" w:eastAsia="Arial" w:hAnsi="Arial" w:cs="Arial"/>
          <w:sz w:val="22"/>
          <w:szCs w:val="22"/>
        </w:rPr>
        <w:t xml:space="preserve"> PCNs and</w:t>
      </w:r>
      <w:r w:rsidR="002C5A88">
        <w:rPr>
          <w:rFonts w:ascii="Arial" w:eastAsia="Arial" w:hAnsi="Arial" w:cs="Arial"/>
          <w:sz w:val="22"/>
          <w:szCs w:val="22"/>
        </w:rPr>
        <w:t xml:space="preserve"> GP practice staff including medical staff and practices managers, administrators and receptionists.</w:t>
      </w:r>
    </w:p>
    <w:p w:rsidR="001372E7" w:rsidRDefault="001372E7" w:rsidP="001372E7">
      <w:pPr>
        <w:pStyle w:val="ListParagraph"/>
        <w:numPr>
          <w:ilvl w:val="0"/>
          <w:numId w:val="15"/>
        </w:numPr>
        <w:spacing w:line="360" w:lineRule="auto"/>
        <w:rPr>
          <w:rFonts w:ascii="Arial" w:eastAsia="Arial" w:hAnsi="Arial" w:cs="Arial"/>
          <w:sz w:val="22"/>
          <w:szCs w:val="22"/>
        </w:rPr>
      </w:pPr>
      <w:r w:rsidRPr="001372E7">
        <w:rPr>
          <w:rFonts w:ascii="Arial" w:eastAsia="Arial" w:hAnsi="Arial" w:cs="Arial"/>
          <w:sz w:val="22"/>
          <w:szCs w:val="22"/>
        </w:rPr>
        <w:t xml:space="preserve">Maintain a strong working relationship with other relevant </w:t>
      </w:r>
      <w:r>
        <w:rPr>
          <w:rFonts w:ascii="Arial" w:eastAsia="Arial" w:hAnsi="Arial" w:cs="Arial"/>
          <w:sz w:val="22"/>
          <w:szCs w:val="22"/>
        </w:rPr>
        <w:t>departments, including IT</w:t>
      </w:r>
      <w:r w:rsidR="0098771D">
        <w:rPr>
          <w:rFonts w:ascii="Arial" w:eastAsia="Arial" w:hAnsi="Arial" w:cs="Arial"/>
          <w:sz w:val="22"/>
          <w:szCs w:val="22"/>
        </w:rPr>
        <w:t xml:space="preserve"> and communications</w:t>
      </w:r>
      <w:r w:rsidR="0053511E">
        <w:rPr>
          <w:rFonts w:ascii="Arial" w:eastAsia="Arial" w:hAnsi="Arial" w:cs="Arial"/>
          <w:sz w:val="22"/>
          <w:szCs w:val="22"/>
        </w:rPr>
        <w:t>.</w:t>
      </w:r>
    </w:p>
    <w:p w:rsidR="006703D4" w:rsidRDefault="006703D4" w:rsidP="001372E7">
      <w:pPr>
        <w:pStyle w:val="ListParagraph"/>
        <w:numPr>
          <w:ilvl w:val="0"/>
          <w:numId w:val="15"/>
        </w:numPr>
        <w:spacing w:line="360" w:lineRule="auto"/>
        <w:rPr>
          <w:rFonts w:ascii="Arial" w:eastAsia="Arial" w:hAnsi="Arial" w:cs="Arial"/>
          <w:sz w:val="22"/>
          <w:szCs w:val="22"/>
        </w:rPr>
      </w:pPr>
      <w:r>
        <w:rPr>
          <w:rFonts w:ascii="Arial" w:eastAsia="Arial" w:hAnsi="Arial" w:cs="Arial"/>
          <w:sz w:val="22"/>
          <w:szCs w:val="22"/>
        </w:rPr>
        <w:t xml:space="preserve">Along with other team member ensure referrals increase and maintain at levels required to allow the team to meet its targets for numbers of people accessing talking therapies in the borough. Ensure the service reaches increasing number of people from under-represented groups across the whole borough population. </w:t>
      </w:r>
    </w:p>
    <w:p w:rsidR="00D96042" w:rsidRDefault="00D96042" w:rsidP="00D96042">
      <w:pPr>
        <w:spacing w:line="360" w:lineRule="auto"/>
        <w:rPr>
          <w:rFonts w:ascii="Arial" w:eastAsia="Arial" w:hAnsi="Arial" w:cs="Arial"/>
          <w:sz w:val="22"/>
          <w:szCs w:val="22"/>
        </w:rPr>
      </w:pPr>
    </w:p>
    <w:p w:rsidR="00D96042" w:rsidRDefault="00D96042" w:rsidP="00D96042">
      <w:pPr>
        <w:spacing w:line="360" w:lineRule="auto"/>
        <w:rPr>
          <w:rFonts w:ascii="Arial" w:eastAsia="Arial" w:hAnsi="Arial" w:cs="Arial"/>
          <w:sz w:val="22"/>
          <w:szCs w:val="22"/>
        </w:rPr>
      </w:pPr>
    </w:p>
    <w:p w:rsidR="00D96042" w:rsidRPr="00D96042" w:rsidRDefault="00D96042" w:rsidP="00D96042">
      <w:pPr>
        <w:spacing w:line="360" w:lineRule="auto"/>
        <w:rPr>
          <w:rFonts w:ascii="Arial" w:eastAsia="Arial" w:hAnsi="Arial" w:cs="Arial"/>
          <w:sz w:val="22"/>
          <w:szCs w:val="22"/>
        </w:rPr>
      </w:pPr>
    </w:p>
    <w:p w:rsidR="006703D4" w:rsidRDefault="006703D4" w:rsidP="006703D4">
      <w:pPr>
        <w:pStyle w:val="ListParagraph"/>
        <w:spacing w:line="360" w:lineRule="auto"/>
        <w:ind w:left="833"/>
        <w:rPr>
          <w:rFonts w:ascii="Arial" w:eastAsia="Arial" w:hAnsi="Arial" w:cs="Arial"/>
          <w:sz w:val="22"/>
          <w:szCs w:val="22"/>
        </w:rPr>
      </w:pPr>
    </w:p>
    <w:p w:rsidR="009F73C9" w:rsidRPr="00D96042" w:rsidRDefault="006703D4">
      <w:pPr>
        <w:spacing w:before="20" w:line="280" w:lineRule="exact"/>
        <w:rPr>
          <w:rFonts w:ascii="Arial" w:hAnsi="Arial" w:cs="Arial"/>
          <w:b/>
          <w:sz w:val="28"/>
          <w:szCs w:val="28"/>
        </w:rPr>
      </w:pPr>
      <w:r w:rsidRPr="00D96042">
        <w:rPr>
          <w:rFonts w:ascii="Arial" w:hAnsi="Arial" w:cs="Arial"/>
          <w:b/>
          <w:sz w:val="28"/>
          <w:szCs w:val="28"/>
        </w:rPr>
        <w:t>Community Connection, Service Promotion and Outreach Support</w:t>
      </w:r>
    </w:p>
    <w:p w:rsidR="009F73C9" w:rsidRPr="00945E77" w:rsidRDefault="009F73C9" w:rsidP="00945E77">
      <w:pPr>
        <w:spacing w:before="3" w:line="160" w:lineRule="exact"/>
        <w:rPr>
          <w:rFonts w:ascii="Arial" w:hAnsi="Arial" w:cs="Arial"/>
          <w:sz w:val="22"/>
          <w:szCs w:val="22"/>
        </w:rPr>
      </w:pPr>
    </w:p>
    <w:p w:rsidR="002C5A88" w:rsidRDefault="002C5A88" w:rsidP="00945E77">
      <w:pPr>
        <w:pStyle w:val="ListParagraph"/>
        <w:numPr>
          <w:ilvl w:val="0"/>
          <w:numId w:val="17"/>
        </w:numPr>
        <w:tabs>
          <w:tab w:val="left" w:pos="820"/>
        </w:tabs>
        <w:spacing w:before="41" w:line="240" w:lineRule="exact"/>
        <w:ind w:right="74"/>
        <w:rPr>
          <w:rFonts w:ascii="Arial" w:hAnsi="Arial" w:cs="Arial"/>
          <w:sz w:val="22"/>
          <w:szCs w:val="22"/>
        </w:rPr>
      </w:pPr>
      <w:r>
        <w:rPr>
          <w:rFonts w:ascii="Arial" w:hAnsi="Arial" w:cs="Arial"/>
          <w:sz w:val="22"/>
          <w:szCs w:val="22"/>
        </w:rPr>
        <w:t xml:space="preserve">Work with the Clinical Leads to develop strategy for community connection and engagement and to ensure the service reaches its target for numbers of people accessing talk therapies in the borough. </w:t>
      </w:r>
    </w:p>
    <w:p w:rsidR="006703D4" w:rsidRDefault="006703D4" w:rsidP="006703D4">
      <w:pPr>
        <w:pStyle w:val="ListParagraph"/>
        <w:tabs>
          <w:tab w:val="left" w:pos="820"/>
        </w:tabs>
        <w:spacing w:before="41" w:line="240" w:lineRule="exact"/>
        <w:ind w:right="74"/>
        <w:rPr>
          <w:rFonts w:ascii="Arial" w:hAnsi="Arial" w:cs="Arial"/>
          <w:sz w:val="22"/>
          <w:szCs w:val="22"/>
        </w:rPr>
      </w:pPr>
    </w:p>
    <w:p w:rsidR="006703D4" w:rsidRDefault="006703D4" w:rsidP="006703D4">
      <w:pPr>
        <w:pStyle w:val="ListParagraph"/>
        <w:numPr>
          <w:ilvl w:val="0"/>
          <w:numId w:val="17"/>
        </w:numPr>
        <w:tabs>
          <w:tab w:val="left" w:pos="820"/>
        </w:tabs>
        <w:spacing w:before="41" w:line="240" w:lineRule="exact"/>
        <w:ind w:right="74"/>
        <w:rPr>
          <w:rFonts w:ascii="Arial" w:hAnsi="Arial" w:cs="Arial"/>
          <w:sz w:val="22"/>
          <w:szCs w:val="22"/>
        </w:rPr>
      </w:pPr>
      <w:r>
        <w:rPr>
          <w:rFonts w:ascii="Arial" w:hAnsi="Arial" w:cs="Arial"/>
          <w:sz w:val="22"/>
          <w:szCs w:val="22"/>
        </w:rPr>
        <w:t xml:space="preserve">Work with the Clinical Leads, service users, community organisations and leaders and other staff to identify and understand the nature of those groups of the population that are currently least well represented in the service and develop strategies for increasing the services reach to these populations. </w:t>
      </w:r>
    </w:p>
    <w:p w:rsidR="00D37BCA" w:rsidRPr="00D37BCA" w:rsidRDefault="00D37BCA" w:rsidP="00D37BCA">
      <w:pPr>
        <w:pStyle w:val="ListParagraph"/>
        <w:rPr>
          <w:rFonts w:ascii="Arial" w:hAnsi="Arial" w:cs="Arial"/>
          <w:sz w:val="22"/>
          <w:szCs w:val="22"/>
        </w:rPr>
      </w:pPr>
    </w:p>
    <w:p w:rsidR="00D37BCA" w:rsidRPr="006703D4" w:rsidRDefault="00D37BCA" w:rsidP="006703D4">
      <w:pPr>
        <w:pStyle w:val="ListParagraph"/>
        <w:numPr>
          <w:ilvl w:val="0"/>
          <w:numId w:val="17"/>
        </w:numPr>
        <w:tabs>
          <w:tab w:val="left" w:pos="820"/>
        </w:tabs>
        <w:spacing w:before="41" w:line="240" w:lineRule="exact"/>
        <w:ind w:right="74"/>
        <w:rPr>
          <w:rFonts w:ascii="Arial" w:hAnsi="Arial" w:cs="Arial"/>
          <w:sz w:val="22"/>
          <w:szCs w:val="22"/>
        </w:rPr>
      </w:pPr>
      <w:r>
        <w:rPr>
          <w:rFonts w:ascii="Arial" w:hAnsi="Arial" w:cs="Arial"/>
          <w:sz w:val="22"/>
          <w:szCs w:val="22"/>
        </w:rPr>
        <w:t xml:space="preserve">Research and identify groups, organisations and populations within the local community with whom the service should develop relationships and offer outreach in order to increase the reach and usefulness of the service to all communities in the population. </w:t>
      </w:r>
    </w:p>
    <w:p w:rsidR="002C5A88" w:rsidRPr="002C5A88" w:rsidRDefault="002C5A88" w:rsidP="002C5A88">
      <w:pPr>
        <w:pStyle w:val="ListParagraph"/>
        <w:tabs>
          <w:tab w:val="left" w:pos="820"/>
        </w:tabs>
        <w:spacing w:before="41" w:line="240" w:lineRule="exact"/>
        <w:ind w:right="74"/>
        <w:rPr>
          <w:rFonts w:ascii="Arial" w:hAnsi="Arial" w:cs="Arial"/>
          <w:sz w:val="22"/>
          <w:szCs w:val="22"/>
        </w:rPr>
      </w:pPr>
    </w:p>
    <w:p w:rsidR="009F73C9" w:rsidRPr="00945E77" w:rsidRDefault="005717F0" w:rsidP="00945E77">
      <w:pPr>
        <w:pStyle w:val="ListParagraph"/>
        <w:numPr>
          <w:ilvl w:val="0"/>
          <w:numId w:val="17"/>
        </w:numPr>
        <w:tabs>
          <w:tab w:val="left" w:pos="820"/>
        </w:tabs>
        <w:spacing w:before="41" w:line="240" w:lineRule="exact"/>
        <w:ind w:right="74"/>
        <w:rPr>
          <w:rFonts w:ascii="Arial" w:hAnsi="Arial" w:cs="Arial"/>
          <w:sz w:val="22"/>
          <w:szCs w:val="22"/>
        </w:rPr>
      </w:pPr>
      <w:r w:rsidRPr="00945E77">
        <w:rPr>
          <w:rFonts w:ascii="Arial" w:eastAsia="Arial" w:hAnsi="Arial" w:cs="Arial"/>
          <w:sz w:val="22"/>
          <w:szCs w:val="22"/>
        </w:rPr>
        <w:t>Co-ordinate the delivery of various projects associated with the implementation and development of the service</w:t>
      </w:r>
      <w:r w:rsidR="0053511E">
        <w:rPr>
          <w:rFonts w:ascii="Arial" w:eastAsia="Arial" w:hAnsi="Arial" w:cs="Arial"/>
          <w:sz w:val="22"/>
          <w:szCs w:val="22"/>
        </w:rPr>
        <w:t xml:space="preserve"> outreach</w:t>
      </w:r>
      <w:r w:rsidRPr="00945E77">
        <w:rPr>
          <w:rFonts w:ascii="Arial" w:eastAsia="Arial" w:hAnsi="Arial" w:cs="Arial"/>
          <w:sz w:val="22"/>
          <w:szCs w:val="22"/>
        </w:rPr>
        <w:t>.  This will include planning and undertaking</w:t>
      </w:r>
      <w:r w:rsidR="00945E77">
        <w:rPr>
          <w:rFonts w:ascii="Arial" w:eastAsia="Arial" w:hAnsi="Arial" w:cs="Arial"/>
          <w:sz w:val="22"/>
          <w:szCs w:val="22"/>
        </w:rPr>
        <w:t xml:space="preserve"> </w:t>
      </w:r>
      <w:r w:rsidRPr="00945E77">
        <w:rPr>
          <w:rFonts w:ascii="Arial" w:eastAsia="Arial" w:hAnsi="Arial" w:cs="Arial"/>
          <w:sz w:val="22"/>
          <w:szCs w:val="22"/>
        </w:rPr>
        <w:t>a broad range of activities in line with project requirements and engaging relevant staff as appropriate</w:t>
      </w:r>
    </w:p>
    <w:p w:rsidR="009F73C9" w:rsidRPr="00945E77" w:rsidRDefault="009F73C9">
      <w:pPr>
        <w:spacing w:before="1" w:line="140" w:lineRule="exact"/>
        <w:rPr>
          <w:rFonts w:ascii="Arial" w:hAnsi="Arial" w:cs="Arial"/>
          <w:sz w:val="22"/>
          <w:szCs w:val="22"/>
        </w:rPr>
      </w:pPr>
    </w:p>
    <w:p w:rsidR="009F73C9" w:rsidRPr="00945E77" w:rsidRDefault="005717F0" w:rsidP="00945E77">
      <w:pPr>
        <w:pStyle w:val="ListParagraph"/>
        <w:numPr>
          <w:ilvl w:val="0"/>
          <w:numId w:val="16"/>
        </w:numPr>
        <w:tabs>
          <w:tab w:val="left" w:pos="740"/>
        </w:tabs>
        <w:spacing w:line="240" w:lineRule="exact"/>
        <w:ind w:right="70"/>
        <w:jc w:val="both"/>
        <w:rPr>
          <w:rFonts w:ascii="Arial" w:eastAsia="Arial" w:hAnsi="Arial" w:cs="Arial"/>
          <w:sz w:val="22"/>
          <w:szCs w:val="22"/>
        </w:rPr>
      </w:pPr>
      <w:r w:rsidRPr="00945E77">
        <w:rPr>
          <w:rFonts w:ascii="Arial" w:eastAsia="Arial" w:hAnsi="Arial" w:cs="Arial"/>
          <w:sz w:val="22"/>
          <w:szCs w:val="22"/>
        </w:rPr>
        <w:t xml:space="preserve">Contribute to </w:t>
      </w:r>
      <w:r w:rsidR="002C5A88">
        <w:rPr>
          <w:rFonts w:ascii="Arial" w:eastAsia="Arial" w:hAnsi="Arial" w:cs="Arial"/>
          <w:sz w:val="22"/>
          <w:szCs w:val="22"/>
        </w:rPr>
        <w:t xml:space="preserve">larger service </w:t>
      </w:r>
      <w:r w:rsidRPr="00945E77">
        <w:rPr>
          <w:rFonts w:ascii="Arial" w:eastAsia="Arial" w:hAnsi="Arial" w:cs="Arial"/>
          <w:sz w:val="22"/>
          <w:szCs w:val="22"/>
        </w:rPr>
        <w:t>projects as a member of the project groups, taking a lead role in co-ordination where appropriate</w:t>
      </w:r>
    </w:p>
    <w:p w:rsidR="009F73C9" w:rsidRPr="00945E77" w:rsidRDefault="009F73C9">
      <w:pPr>
        <w:spacing w:before="4" w:line="140" w:lineRule="exact"/>
        <w:rPr>
          <w:rFonts w:ascii="Arial" w:hAnsi="Arial" w:cs="Arial"/>
          <w:sz w:val="22"/>
          <w:szCs w:val="22"/>
        </w:rPr>
      </w:pPr>
    </w:p>
    <w:p w:rsidR="009F73C9" w:rsidRPr="00945E77" w:rsidRDefault="009F73C9">
      <w:pPr>
        <w:spacing w:before="2" w:line="120" w:lineRule="exact"/>
        <w:rPr>
          <w:rFonts w:ascii="Arial" w:hAnsi="Arial" w:cs="Arial"/>
          <w:sz w:val="22"/>
          <w:szCs w:val="22"/>
        </w:rPr>
      </w:pPr>
    </w:p>
    <w:p w:rsidR="009F73C9" w:rsidRDefault="005717F0" w:rsidP="00945E77">
      <w:pPr>
        <w:pStyle w:val="ListParagraph"/>
        <w:numPr>
          <w:ilvl w:val="0"/>
          <w:numId w:val="16"/>
        </w:numPr>
        <w:tabs>
          <w:tab w:val="left" w:pos="740"/>
        </w:tabs>
        <w:ind w:right="84"/>
        <w:jc w:val="both"/>
        <w:rPr>
          <w:rFonts w:ascii="Arial" w:eastAsia="Arial" w:hAnsi="Arial" w:cs="Arial"/>
          <w:sz w:val="22"/>
          <w:szCs w:val="22"/>
        </w:rPr>
      </w:pPr>
      <w:r w:rsidRPr="00945E77">
        <w:rPr>
          <w:rFonts w:ascii="Arial" w:eastAsia="Arial" w:hAnsi="Arial" w:cs="Arial"/>
          <w:sz w:val="22"/>
          <w:szCs w:val="22"/>
        </w:rPr>
        <w:t>Assist in the development and maintenance of project plans and to update project documents regularly.  To communicate and circulate documents to the project team or senior management staff as requested</w:t>
      </w:r>
    </w:p>
    <w:p w:rsidR="002C5A88" w:rsidRDefault="002C5A88" w:rsidP="002C5A88">
      <w:pPr>
        <w:pStyle w:val="ListParagraph"/>
        <w:tabs>
          <w:tab w:val="left" w:pos="740"/>
        </w:tabs>
        <w:ind w:right="84"/>
        <w:jc w:val="both"/>
        <w:rPr>
          <w:rFonts w:ascii="Arial" w:eastAsia="Arial" w:hAnsi="Arial" w:cs="Arial"/>
          <w:sz w:val="22"/>
          <w:szCs w:val="22"/>
        </w:rPr>
      </w:pPr>
    </w:p>
    <w:p w:rsidR="002C5A88" w:rsidRDefault="002C5A88" w:rsidP="00945E77">
      <w:pPr>
        <w:pStyle w:val="ListParagraph"/>
        <w:numPr>
          <w:ilvl w:val="0"/>
          <w:numId w:val="16"/>
        </w:numPr>
        <w:tabs>
          <w:tab w:val="left" w:pos="740"/>
        </w:tabs>
        <w:ind w:right="84"/>
        <w:jc w:val="both"/>
        <w:rPr>
          <w:rFonts w:ascii="Arial" w:eastAsia="Arial" w:hAnsi="Arial" w:cs="Arial"/>
          <w:sz w:val="22"/>
          <w:szCs w:val="22"/>
        </w:rPr>
      </w:pPr>
      <w:r>
        <w:rPr>
          <w:rFonts w:ascii="Arial" w:eastAsia="Arial" w:hAnsi="Arial" w:cs="Arial"/>
          <w:sz w:val="22"/>
          <w:szCs w:val="22"/>
        </w:rPr>
        <w:t xml:space="preserve">Coordinate service outreach work and identify and develop new opportunities for the service to offer outreach events and workshops. </w:t>
      </w:r>
    </w:p>
    <w:p w:rsidR="002C5A88" w:rsidRDefault="002C5A88" w:rsidP="002C5A88">
      <w:pPr>
        <w:pStyle w:val="ListParagraph"/>
        <w:tabs>
          <w:tab w:val="left" w:pos="740"/>
        </w:tabs>
        <w:ind w:right="84"/>
        <w:jc w:val="both"/>
        <w:rPr>
          <w:rFonts w:ascii="Arial" w:eastAsia="Arial" w:hAnsi="Arial" w:cs="Arial"/>
          <w:sz w:val="22"/>
          <w:szCs w:val="22"/>
        </w:rPr>
      </w:pPr>
    </w:p>
    <w:p w:rsidR="002C5A88" w:rsidRDefault="002C5A88" w:rsidP="002C5A88">
      <w:pPr>
        <w:pStyle w:val="ListParagraph"/>
        <w:numPr>
          <w:ilvl w:val="0"/>
          <w:numId w:val="16"/>
        </w:numPr>
        <w:tabs>
          <w:tab w:val="left" w:pos="740"/>
        </w:tabs>
        <w:ind w:right="84"/>
        <w:jc w:val="both"/>
        <w:rPr>
          <w:rFonts w:ascii="Arial" w:eastAsia="Arial" w:hAnsi="Arial" w:cs="Arial"/>
          <w:sz w:val="22"/>
          <w:szCs w:val="22"/>
        </w:rPr>
      </w:pPr>
      <w:r w:rsidRPr="002C5A88">
        <w:rPr>
          <w:rFonts w:ascii="Arial" w:eastAsia="Arial" w:hAnsi="Arial" w:cs="Arial"/>
          <w:sz w:val="22"/>
          <w:szCs w:val="22"/>
        </w:rPr>
        <w:t xml:space="preserve">Support the service clinicians in the delivery of outreach workshops and </w:t>
      </w:r>
      <w:r>
        <w:rPr>
          <w:rFonts w:ascii="Arial" w:eastAsia="Arial" w:hAnsi="Arial" w:cs="Arial"/>
          <w:sz w:val="22"/>
          <w:szCs w:val="22"/>
        </w:rPr>
        <w:t xml:space="preserve">organise the logistical arrangements for outreach including ensuring the collection of data and questionnaire responses. Support the administration of outreach work. </w:t>
      </w:r>
    </w:p>
    <w:p w:rsidR="00953ED0" w:rsidRPr="00953ED0" w:rsidRDefault="00953ED0" w:rsidP="00953ED0">
      <w:pPr>
        <w:pStyle w:val="ListParagraph"/>
        <w:rPr>
          <w:rFonts w:ascii="Arial" w:eastAsia="Arial" w:hAnsi="Arial" w:cs="Arial"/>
          <w:sz w:val="22"/>
          <w:szCs w:val="22"/>
        </w:rPr>
      </w:pPr>
    </w:p>
    <w:p w:rsidR="00953ED0" w:rsidRDefault="00953ED0" w:rsidP="002C5A88">
      <w:pPr>
        <w:pStyle w:val="ListParagraph"/>
        <w:numPr>
          <w:ilvl w:val="0"/>
          <w:numId w:val="16"/>
        </w:numPr>
        <w:tabs>
          <w:tab w:val="left" w:pos="740"/>
        </w:tabs>
        <w:ind w:right="84"/>
        <w:jc w:val="both"/>
        <w:rPr>
          <w:rFonts w:ascii="Arial" w:eastAsia="Arial" w:hAnsi="Arial" w:cs="Arial"/>
          <w:sz w:val="22"/>
          <w:szCs w:val="22"/>
        </w:rPr>
      </w:pPr>
      <w:r>
        <w:rPr>
          <w:rFonts w:ascii="Arial" w:eastAsia="Arial" w:hAnsi="Arial" w:cs="Arial"/>
          <w:sz w:val="22"/>
          <w:szCs w:val="22"/>
        </w:rPr>
        <w:t xml:space="preserve">Support the clinical leads in arranging and managing liaison with CCG, PCN and GP practices meetings and events including coordinating diary management of clinician attendance at these meetings and events. </w:t>
      </w:r>
    </w:p>
    <w:p w:rsidR="002C5A88" w:rsidRPr="002C5A88" w:rsidRDefault="002C5A88" w:rsidP="002C5A88">
      <w:pPr>
        <w:pStyle w:val="ListParagraph"/>
        <w:rPr>
          <w:rFonts w:ascii="Arial" w:eastAsia="Arial" w:hAnsi="Arial" w:cs="Arial"/>
          <w:sz w:val="22"/>
          <w:szCs w:val="22"/>
        </w:rPr>
      </w:pPr>
    </w:p>
    <w:p w:rsidR="002C5A88" w:rsidRPr="002C5A88" w:rsidRDefault="002C5A88" w:rsidP="002C5A88">
      <w:pPr>
        <w:pStyle w:val="ListParagraph"/>
        <w:numPr>
          <w:ilvl w:val="0"/>
          <w:numId w:val="16"/>
        </w:numPr>
        <w:tabs>
          <w:tab w:val="left" w:pos="740"/>
        </w:tabs>
        <w:ind w:right="84"/>
        <w:jc w:val="both"/>
        <w:rPr>
          <w:rFonts w:ascii="Arial" w:eastAsia="Arial" w:hAnsi="Arial" w:cs="Arial"/>
          <w:sz w:val="22"/>
          <w:szCs w:val="22"/>
        </w:rPr>
      </w:pPr>
      <w:r>
        <w:rPr>
          <w:rFonts w:ascii="Arial" w:eastAsia="Arial" w:hAnsi="Arial" w:cs="Arial"/>
          <w:sz w:val="22"/>
          <w:szCs w:val="22"/>
        </w:rPr>
        <w:t xml:space="preserve">Participate in the delivery of non-clinical aspects of outreach and service promotion work such as presentations about the service to stake-holders or other organisations and services in the borough. </w:t>
      </w:r>
    </w:p>
    <w:p w:rsidR="009F73C9" w:rsidRPr="00945E77" w:rsidRDefault="009F73C9">
      <w:pPr>
        <w:spacing w:before="5" w:line="120" w:lineRule="exact"/>
        <w:rPr>
          <w:rFonts w:ascii="Arial" w:hAnsi="Arial" w:cs="Arial"/>
          <w:sz w:val="22"/>
          <w:szCs w:val="22"/>
        </w:rPr>
      </w:pPr>
    </w:p>
    <w:p w:rsidR="009F73C9" w:rsidRPr="002C5A88" w:rsidRDefault="002C5A88" w:rsidP="002C5A88">
      <w:pPr>
        <w:pStyle w:val="ListParagraph"/>
        <w:tabs>
          <w:tab w:val="left" w:pos="740"/>
        </w:tabs>
        <w:spacing w:line="120" w:lineRule="exact"/>
        <w:ind w:right="75"/>
        <w:jc w:val="both"/>
        <w:rPr>
          <w:rFonts w:ascii="Arial" w:hAnsi="Arial" w:cs="Arial"/>
          <w:sz w:val="22"/>
          <w:szCs w:val="22"/>
        </w:rPr>
      </w:pPr>
      <w:r>
        <w:rPr>
          <w:rFonts w:ascii="Arial" w:eastAsia="Arial" w:hAnsi="Arial" w:cs="Arial"/>
          <w:sz w:val="22"/>
          <w:szCs w:val="22"/>
        </w:rPr>
        <w:t xml:space="preserve"> </w:t>
      </w:r>
    </w:p>
    <w:p w:rsidR="009F73C9" w:rsidRPr="00945E77" w:rsidRDefault="005717F0" w:rsidP="00945E77">
      <w:pPr>
        <w:pStyle w:val="ListParagraph"/>
        <w:numPr>
          <w:ilvl w:val="0"/>
          <w:numId w:val="16"/>
        </w:numPr>
        <w:rPr>
          <w:rFonts w:ascii="Arial" w:eastAsia="Arial" w:hAnsi="Arial" w:cs="Arial"/>
          <w:sz w:val="22"/>
          <w:szCs w:val="22"/>
        </w:rPr>
      </w:pPr>
      <w:r w:rsidRPr="00945E77">
        <w:rPr>
          <w:rFonts w:ascii="Arial" w:eastAsia="Arial" w:hAnsi="Arial" w:cs="Arial"/>
          <w:sz w:val="22"/>
          <w:szCs w:val="22"/>
        </w:rPr>
        <w:t>Produce reports and briefings to the management team in relation to ongoing projects</w:t>
      </w:r>
    </w:p>
    <w:p w:rsidR="009F73C9" w:rsidRPr="00945E77" w:rsidRDefault="009F73C9">
      <w:pPr>
        <w:spacing w:before="7" w:line="140" w:lineRule="exact"/>
        <w:rPr>
          <w:rFonts w:ascii="Arial" w:hAnsi="Arial" w:cs="Arial"/>
          <w:sz w:val="22"/>
          <w:szCs w:val="22"/>
        </w:rPr>
      </w:pPr>
    </w:p>
    <w:p w:rsidR="009F73C9" w:rsidRPr="00945E77" w:rsidRDefault="005717F0" w:rsidP="00945E77">
      <w:pPr>
        <w:pStyle w:val="ListParagraph"/>
        <w:numPr>
          <w:ilvl w:val="0"/>
          <w:numId w:val="16"/>
        </w:numPr>
        <w:tabs>
          <w:tab w:val="left" w:pos="740"/>
        </w:tabs>
        <w:spacing w:line="240" w:lineRule="exact"/>
        <w:ind w:right="75"/>
        <w:jc w:val="both"/>
        <w:rPr>
          <w:rFonts w:ascii="Arial" w:eastAsia="Arial" w:hAnsi="Arial" w:cs="Arial"/>
          <w:sz w:val="22"/>
          <w:szCs w:val="22"/>
        </w:rPr>
      </w:pPr>
      <w:r w:rsidRPr="00945E77">
        <w:rPr>
          <w:rFonts w:ascii="Arial" w:eastAsia="Arial" w:hAnsi="Arial" w:cs="Arial"/>
          <w:sz w:val="22"/>
          <w:szCs w:val="22"/>
        </w:rPr>
        <w:t>Work with the CNWL Talking Therapies teams to scope out potential projects and identify any risks</w:t>
      </w:r>
    </w:p>
    <w:p w:rsidR="009F73C9" w:rsidRPr="00945E77" w:rsidRDefault="009F73C9" w:rsidP="00B641CF">
      <w:pPr>
        <w:spacing w:before="1"/>
        <w:rPr>
          <w:rFonts w:ascii="Arial" w:hAnsi="Arial" w:cs="Arial"/>
          <w:sz w:val="22"/>
          <w:szCs w:val="22"/>
        </w:rPr>
      </w:pPr>
    </w:p>
    <w:p w:rsidR="009F73C9" w:rsidRPr="00945E77" w:rsidRDefault="003A11A4" w:rsidP="00B641CF">
      <w:pPr>
        <w:pStyle w:val="ListParagraph"/>
        <w:numPr>
          <w:ilvl w:val="0"/>
          <w:numId w:val="16"/>
        </w:numPr>
        <w:tabs>
          <w:tab w:val="left" w:pos="740"/>
        </w:tabs>
        <w:ind w:right="69"/>
        <w:jc w:val="both"/>
        <w:rPr>
          <w:rFonts w:ascii="Arial" w:eastAsia="Arial" w:hAnsi="Arial" w:cs="Arial"/>
          <w:sz w:val="22"/>
          <w:szCs w:val="22"/>
        </w:rPr>
      </w:pPr>
      <w:r w:rsidRPr="00945E77">
        <w:rPr>
          <w:rFonts w:ascii="Arial" w:eastAsia="Arial" w:hAnsi="Arial" w:cs="Arial"/>
          <w:sz w:val="22"/>
          <w:szCs w:val="22"/>
        </w:rPr>
        <w:t>Support the Service and Performance Manager in report writing at various levels, including annual performance reports as well as monthly and quarterly patient experience questionnaire reports.</w:t>
      </w:r>
      <w:r w:rsidRPr="00945E77" w:rsidDel="002C0BEA">
        <w:rPr>
          <w:rFonts w:ascii="Arial" w:eastAsia="Arial" w:hAnsi="Arial" w:cs="Arial"/>
          <w:sz w:val="22"/>
          <w:szCs w:val="22"/>
        </w:rPr>
        <w:t xml:space="preserve"> </w:t>
      </w:r>
    </w:p>
    <w:p w:rsidR="009F73C9" w:rsidRPr="00945E77" w:rsidRDefault="009F73C9" w:rsidP="00B641CF">
      <w:pPr>
        <w:spacing w:before="3"/>
        <w:rPr>
          <w:rFonts w:ascii="Arial" w:hAnsi="Arial" w:cs="Arial"/>
          <w:sz w:val="22"/>
          <w:szCs w:val="22"/>
        </w:rPr>
      </w:pPr>
    </w:p>
    <w:p w:rsidR="001D1119" w:rsidRPr="001D1119" w:rsidRDefault="005717F0" w:rsidP="001D1119">
      <w:pPr>
        <w:pStyle w:val="ListParagraph"/>
        <w:numPr>
          <w:ilvl w:val="0"/>
          <w:numId w:val="16"/>
        </w:numPr>
        <w:tabs>
          <w:tab w:val="left" w:pos="740"/>
        </w:tabs>
        <w:spacing w:line="360" w:lineRule="auto"/>
        <w:ind w:right="71"/>
        <w:jc w:val="both"/>
        <w:rPr>
          <w:rFonts w:ascii="Arial" w:eastAsia="Arial" w:hAnsi="Arial" w:cs="Arial"/>
          <w:sz w:val="22"/>
          <w:szCs w:val="22"/>
        </w:rPr>
      </w:pPr>
      <w:r w:rsidRPr="00945E77">
        <w:rPr>
          <w:rFonts w:ascii="Arial" w:eastAsia="Arial" w:hAnsi="Arial" w:cs="Arial"/>
          <w:sz w:val="22"/>
          <w:szCs w:val="22"/>
        </w:rPr>
        <w:t>Be responsible fo</w:t>
      </w:r>
      <w:r w:rsidR="002C5A88">
        <w:rPr>
          <w:rFonts w:ascii="Arial" w:eastAsia="Arial" w:hAnsi="Arial" w:cs="Arial"/>
          <w:sz w:val="22"/>
          <w:szCs w:val="22"/>
        </w:rPr>
        <w:t>r supporting other team members in</w:t>
      </w:r>
      <w:r w:rsidRPr="00945E77">
        <w:rPr>
          <w:rFonts w:ascii="Arial" w:eastAsia="Arial" w:hAnsi="Arial" w:cs="Arial"/>
          <w:sz w:val="22"/>
          <w:szCs w:val="22"/>
        </w:rPr>
        <w:t xml:space="preserve"> </w:t>
      </w:r>
      <w:r w:rsidR="002C0BEA" w:rsidRPr="00945E77">
        <w:rPr>
          <w:rFonts w:ascii="Arial" w:eastAsia="Arial" w:hAnsi="Arial" w:cs="Arial"/>
          <w:sz w:val="22"/>
          <w:szCs w:val="22"/>
        </w:rPr>
        <w:t>coordinating</w:t>
      </w:r>
      <w:r w:rsidRPr="00945E77">
        <w:rPr>
          <w:rFonts w:ascii="Arial" w:eastAsia="Arial" w:hAnsi="Arial" w:cs="Arial"/>
          <w:sz w:val="22"/>
          <w:szCs w:val="22"/>
        </w:rPr>
        <w:t xml:space="preserve"> any service-wide events</w:t>
      </w:r>
      <w:r w:rsidR="002C5A88">
        <w:rPr>
          <w:rFonts w:ascii="Arial" w:eastAsia="Arial" w:hAnsi="Arial" w:cs="Arial"/>
          <w:sz w:val="22"/>
          <w:szCs w:val="22"/>
        </w:rPr>
        <w:t>.</w:t>
      </w:r>
    </w:p>
    <w:p w:rsidR="009F73C9" w:rsidRPr="00945E77" w:rsidRDefault="005717F0" w:rsidP="001D1119">
      <w:pPr>
        <w:pStyle w:val="ListParagraph"/>
        <w:numPr>
          <w:ilvl w:val="0"/>
          <w:numId w:val="16"/>
        </w:numPr>
        <w:tabs>
          <w:tab w:val="left" w:pos="740"/>
        </w:tabs>
        <w:spacing w:line="360" w:lineRule="auto"/>
        <w:ind w:right="79"/>
        <w:jc w:val="both"/>
        <w:rPr>
          <w:rFonts w:ascii="Arial" w:eastAsia="Arial" w:hAnsi="Arial" w:cs="Arial"/>
          <w:sz w:val="22"/>
          <w:szCs w:val="22"/>
        </w:rPr>
      </w:pPr>
      <w:r w:rsidRPr="00945E77">
        <w:rPr>
          <w:rFonts w:ascii="Arial" w:eastAsia="Arial" w:hAnsi="Arial" w:cs="Arial"/>
          <w:sz w:val="22"/>
          <w:szCs w:val="22"/>
        </w:rPr>
        <w:t>Undertake any necessary training that is required to fulfil the objectives of the post and enhance personal knowledge and development</w:t>
      </w:r>
    </w:p>
    <w:p w:rsidR="009F73C9" w:rsidRPr="00945E77" w:rsidRDefault="009F73C9" w:rsidP="00B641CF">
      <w:pPr>
        <w:spacing w:before="4"/>
        <w:rPr>
          <w:rFonts w:ascii="Arial" w:hAnsi="Arial" w:cs="Arial"/>
          <w:sz w:val="22"/>
          <w:szCs w:val="22"/>
        </w:rPr>
      </w:pPr>
    </w:p>
    <w:p w:rsidR="009F73C9" w:rsidRPr="00945E77" w:rsidRDefault="005717F0" w:rsidP="00945E77">
      <w:pPr>
        <w:pStyle w:val="ListParagraph"/>
        <w:numPr>
          <w:ilvl w:val="0"/>
          <w:numId w:val="16"/>
        </w:numPr>
        <w:tabs>
          <w:tab w:val="left" w:pos="740"/>
        </w:tabs>
        <w:spacing w:line="240" w:lineRule="exact"/>
        <w:ind w:right="71"/>
        <w:jc w:val="both"/>
        <w:rPr>
          <w:rFonts w:ascii="Arial" w:eastAsia="Arial" w:hAnsi="Arial" w:cs="Arial"/>
          <w:sz w:val="22"/>
          <w:szCs w:val="22"/>
        </w:rPr>
      </w:pPr>
      <w:r w:rsidRPr="00945E77">
        <w:rPr>
          <w:rFonts w:ascii="Arial" w:eastAsia="Arial" w:hAnsi="Arial" w:cs="Arial"/>
          <w:sz w:val="22"/>
          <w:szCs w:val="22"/>
        </w:rPr>
        <w:lastRenderedPageBreak/>
        <w:t xml:space="preserve">Proactively contribute to and </w:t>
      </w:r>
      <w:r w:rsidR="002C0BEA" w:rsidRPr="00945E77">
        <w:rPr>
          <w:rFonts w:ascii="Arial" w:eastAsia="Arial" w:hAnsi="Arial" w:cs="Arial"/>
          <w:sz w:val="22"/>
          <w:szCs w:val="22"/>
        </w:rPr>
        <w:t>coordinate</w:t>
      </w:r>
      <w:r w:rsidRPr="00945E77">
        <w:rPr>
          <w:rFonts w:ascii="Arial" w:eastAsia="Arial" w:hAnsi="Arial" w:cs="Arial"/>
          <w:sz w:val="22"/>
          <w:szCs w:val="22"/>
        </w:rPr>
        <w:t xml:space="preserve"> and </w:t>
      </w:r>
      <w:r w:rsidR="002C0BEA" w:rsidRPr="00945E77">
        <w:rPr>
          <w:rFonts w:ascii="Arial" w:eastAsia="Arial" w:hAnsi="Arial" w:cs="Arial"/>
          <w:sz w:val="22"/>
          <w:szCs w:val="22"/>
        </w:rPr>
        <w:t>disseminate</w:t>
      </w:r>
      <w:r w:rsidRPr="00945E77">
        <w:rPr>
          <w:rFonts w:ascii="Arial" w:eastAsia="Arial" w:hAnsi="Arial" w:cs="Arial"/>
          <w:sz w:val="22"/>
          <w:szCs w:val="22"/>
        </w:rPr>
        <w:t xml:space="preserve"> quality improvement projects across the service</w:t>
      </w:r>
    </w:p>
    <w:p w:rsidR="009F73C9" w:rsidRPr="00945E77" w:rsidRDefault="009F73C9">
      <w:pPr>
        <w:spacing w:before="2" w:line="120" w:lineRule="exact"/>
        <w:rPr>
          <w:rFonts w:ascii="Arial" w:hAnsi="Arial" w:cs="Arial"/>
          <w:sz w:val="22"/>
          <w:szCs w:val="22"/>
        </w:rPr>
      </w:pPr>
    </w:p>
    <w:p w:rsidR="00884FE3" w:rsidRPr="00884FE3" w:rsidRDefault="00884FE3" w:rsidP="00884FE3">
      <w:pPr>
        <w:pStyle w:val="ListParagraph"/>
        <w:rPr>
          <w:rFonts w:ascii="Arial" w:eastAsia="Arial" w:hAnsi="Arial" w:cs="Arial"/>
          <w:sz w:val="22"/>
          <w:szCs w:val="22"/>
        </w:rPr>
      </w:pPr>
    </w:p>
    <w:p w:rsidR="00884FE3" w:rsidRPr="00DB21BA" w:rsidRDefault="00884FE3" w:rsidP="00884FE3">
      <w:pPr>
        <w:pStyle w:val="ListParagraph"/>
        <w:numPr>
          <w:ilvl w:val="0"/>
          <w:numId w:val="16"/>
        </w:numPr>
        <w:tabs>
          <w:tab w:val="left" w:pos="820"/>
        </w:tabs>
        <w:spacing w:before="41"/>
        <w:ind w:right="69"/>
        <w:rPr>
          <w:rFonts w:ascii="Arial" w:eastAsia="Arial" w:hAnsi="Arial" w:cs="Arial"/>
          <w:sz w:val="22"/>
          <w:szCs w:val="22"/>
        </w:rPr>
      </w:pPr>
      <w:r w:rsidRPr="00DB21BA">
        <w:rPr>
          <w:rFonts w:ascii="Arial" w:eastAsia="Arial" w:hAnsi="Arial" w:cs="Arial"/>
          <w:sz w:val="22"/>
          <w:szCs w:val="22"/>
        </w:rPr>
        <w:t xml:space="preserve">Link with </w:t>
      </w:r>
      <w:r w:rsidR="006703D4">
        <w:rPr>
          <w:rFonts w:ascii="Arial" w:eastAsia="Arial" w:hAnsi="Arial" w:cs="Arial"/>
          <w:sz w:val="22"/>
          <w:szCs w:val="22"/>
        </w:rPr>
        <w:t>the team Business Support Manager and the</w:t>
      </w:r>
      <w:r w:rsidR="006703D4" w:rsidRPr="006703D4">
        <w:rPr>
          <w:rFonts w:ascii="Arial" w:eastAsia="Arial" w:hAnsi="Arial" w:cs="Arial"/>
          <w:sz w:val="22"/>
          <w:szCs w:val="22"/>
        </w:rPr>
        <w:t xml:space="preserve"> </w:t>
      </w:r>
      <w:r w:rsidR="006703D4" w:rsidRPr="00DB21BA">
        <w:rPr>
          <w:rFonts w:ascii="Arial" w:eastAsia="Arial" w:hAnsi="Arial" w:cs="Arial"/>
          <w:sz w:val="22"/>
          <w:szCs w:val="22"/>
        </w:rPr>
        <w:t>Trust Communications</w:t>
      </w:r>
      <w:r w:rsidR="006703D4">
        <w:rPr>
          <w:rFonts w:ascii="Arial" w:eastAsia="Arial" w:hAnsi="Arial" w:cs="Arial"/>
          <w:sz w:val="22"/>
          <w:szCs w:val="22"/>
        </w:rPr>
        <w:t xml:space="preserve"> </w:t>
      </w:r>
      <w:r w:rsidRPr="00DB21BA">
        <w:rPr>
          <w:rFonts w:ascii="Arial" w:eastAsia="Arial" w:hAnsi="Arial" w:cs="Arial"/>
          <w:sz w:val="22"/>
          <w:szCs w:val="22"/>
        </w:rPr>
        <w:t>Team to ensure that all communications are accurate and that the CNWL Talking Therapies Website information is up to date and effective.</w:t>
      </w:r>
    </w:p>
    <w:p w:rsidR="00884FE3" w:rsidRPr="00945E77" w:rsidRDefault="00884FE3" w:rsidP="00884FE3">
      <w:pPr>
        <w:spacing w:before="4"/>
        <w:rPr>
          <w:rFonts w:ascii="Arial" w:hAnsi="Arial" w:cs="Arial"/>
          <w:sz w:val="22"/>
          <w:szCs w:val="22"/>
        </w:rPr>
      </w:pPr>
    </w:p>
    <w:p w:rsidR="00884FE3" w:rsidRPr="00DB21BA" w:rsidRDefault="006703D4" w:rsidP="00884FE3">
      <w:pPr>
        <w:pStyle w:val="ListParagraph"/>
        <w:numPr>
          <w:ilvl w:val="0"/>
          <w:numId w:val="16"/>
        </w:numPr>
        <w:tabs>
          <w:tab w:val="left" w:pos="820"/>
        </w:tabs>
        <w:ind w:right="71"/>
        <w:rPr>
          <w:rFonts w:ascii="Arial" w:eastAsia="Arial Unicode MS" w:hAnsi="Arial" w:cs="Arial"/>
          <w:sz w:val="22"/>
          <w:szCs w:val="22"/>
        </w:rPr>
      </w:pPr>
      <w:r>
        <w:rPr>
          <w:rFonts w:ascii="Arial" w:eastAsia="Arial Unicode MS" w:hAnsi="Arial" w:cs="Arial"/>
          <w:sz w:val="22"/>
          <w:szCs w:val="22"/>
        </w:rPr>
        <w:t>Support</w:t>
      </w:r>
      <w:r w:rsidR="00884FE3" w:rsidRPr="00DB21BA">
        <w:rPr>
          <w:rFonts w:ascii="Arial" w:eastAsia="Arial Unicode MS" w:hAnsi="Arial" w:cs="Arial"/>
          <w:sz w:val="22"/>
          <w:szCs w:val="22"/>
        </w:rPr>
        <w:t xml:space="preserve"> the development of service awareness campaign materials, either via the Trust Communication Team or personally, working with the Clinical Service Lead or other service representatives </w:t>
      </w:r>
      <w:r>
        <w:rPr>
          <w:rFonts w:ascii="Arial" w:eastAsia="Arial Unicode MS" w:hAnsi="Arial" w:cs="Arial"/>
          <w:sz w:val="22"/>
          <w:szCs w:val="22"/>
        </w:rPr>
        <w:t xml:space="preserve">and service users </w:t>
      </w:r>
      <w:r w:rsidR="00884FE3" w:rsidRPr="00DB21BA">
        <w:rPr>
          <w:rFonts w:ascii="Arial" w:eastAsia="Arial Unicode MS" w:hAnsi="Arial" w:cs="Arial"/>
          <w:sz w:val="22"/>
          <w:szCs w:val="22"/>
        </w:rPr>
        <w:t>to ensure messages are accurate and appropriate</w:t>
      </w:r>
    </w:p>
    <w:p w:rsidR="00884FE3" w:rsidRPr="00945E77" w:rsidRDefault="00884FE3" w:rsidP="00884FE3">
      <w:pPr>
        <w:spacing w:before="4"/>
        <w:rPr>
          <w:rFonts w:ascii="Arial" w:hAnsi="Arial" w:cs="Arial"/>
          <w:sz w:val="22"/>
          <w:szCs w:val="22"/>
        </w:rPr>
      </w:pPr>
    </w:p>
    <w:p w:rsidR="00884FE3" w:rsidRPr="00DB21BA" w:rsidRDefault="007D5B15" w:rsidP="00884FE3">
      <w:pPr>
        <w:pStyle w:val="ListParagraph"/>
        <w:numPr>
          <w:ilvl w:val="0"/>
          <w:numId w:val="16"/>
        </w:numPr>
        <w:tabs>
          <w:tab w:val="left" w:pos="820"/>
        </w:tabs>
        <w:ind w:right="71"/>
        <w:rPr>
          <w:rFonts w:ascii="Arial" w:eastAsia="Arial" w:hAnsi="Arial" w:cs="Arial"/>
          <w:sz w:val="22"/>
          <w:szCs w:val="22"/>
        </w:rPr>
      </w:pPr>
      <w:r>
        <w:rPr>
          <w:rFonts w:ascii="Arial" w:eastAsia="Arial Unicode MS" w:hAnsi="Arial" w:cs="Arial"/>
          <w:sz w:val="22"/>
          <w:szCs w:val="22"/>
        </w:rPr>
        <w:t>Work with the Service Support Manager and s</w:t>
      </w:r>
      <w:r w:rsidR="00884FE3" w:rsidRPr="00DB21BA">
        <w:rPr>
          <w:rFonts w:ascii="Arial" w:eastAsia="Arial Unicode MS" w:hAnsi="Arial" w:cs="Arial"/>
          <w:sz w:val="22"/>
          <w:szCs w:val="22"/>
        </w:rPr>
        <w:t xml:space="preserve">upport the services to engage in digital outreach and to engage with digital technologies, supporting the use of service </w:t>
      </w:r>
      <w:proofErr w:type="spellStart"/>
      <w:r w:rsidR="00884FE3" w:rsidRPr="00DB21BA">
        <w:rPr>
          <w:rFonts w:ascii="Arial" w:eastAsia="Arial Unicode MS" w:hAnsi="Arial" w:cs="Arial"/>
          <w:sz w:val="22"/>
          <w:szCs w:val="22"/>
        </w:rPr>
        <w:t>facebook</w:t>
      </w:r>
      <w:proofErr w:type="spellEnd"/>
      <w:r w:rsidR="00884FE3" w:rsidRPr="00DB21BA">
        <w:rPr>
          <w:rFonts w:ascii="Arial" w:eastAsia="Arial Unicode MS" w:hAnsi="Arial" w:cs="Arial"/>
          <w:sz w:val="22"/>
          <w:szCs w:val="22"/>
        </w:rPr>
        <w:t xml:space="preserve"> pages, Twitter, Instagram, and any other relevant platforms</w:t>
      </w:r>
    </w:p>
    <w:p w:rsidR="00884FE3" w:rsidRPr="00945E77" w:rsidRDefault="00884FE3" w:rsidP="00884FE3">
      <w:pPr>
        <w:spacing w:before="4"/>
        <w:rPr>
          <w:rFonts w:ascii="Arial" w:hAnsi="Arial" w:cs="Arial"/>
          <w:sz w:val="22"/>
          <w:szCs w:val="22"/>
        </w:rPr>
      </w:pPr>
    </w:p>
    <w:p w:rsidR="00884FE3" w:rsidRPr="00DB21BA" w:rsidRDefault="00884FE3" w:rsidP="00884FE3">
      <w:pPr>
        <w:pStyle w:val="ListParagraph"/>
        <w:numPr>
          <w:ilvl w:val="0"/>
          <w:numId w:val="16"/>
        </w:numPr>
        <w:tabs>
          <w:tab w:val="left" w:pos="820"/>
        </w:tabs>
        <w:ind w:right="71"/>
        <w:rPr>
          <w:rFonts w:ascii="Arial" w:eastAsia="Arial" w:hAnsi="Arial" w:cs="Arial"/>
          <w:sz w:val="22"/>
          <w:szCs w:val="22"/>
        </w:rPr>
      </w:pPr>
      <w:r>
        <w:rPr>
          <w:rFonts w:ascii="Arial" w:eastAsia="Arial" w:hAnsi="Arial" w:cs="Arial"/>
          <w:sz w:val="22"/>
          <w:szCs w:val="22"/>
        </w:rPr>
        <w:t>Writing, r</w:t>
      </w:r>
      <w:r w:rsidRPr="00DB21BA">
        <w:rPr>
          <w:rFonts w:ascii="Arial" w:eastAsia="Arial" w:hAnsi="Arial" w:cs="Arial"/>
          <w:sz w:val="22"/>
          <w:szCs w:val="22"/>
        </w:rPr>
        <w:t>eview</w:t>
      </w:r>
      <w:r>
        <w:rPr>
          <w:rFonts w:ascii="Arial" w:eastAsia="Arial" w:hAnsi="Arial" w:cs="Arial"/>
          <w:sz w:val="22"/>
          <w:szCs w:val="22"/>
        </w:rPr>
        <w:t xml:space="preserve">ing and proofreading </w:t>
      </w:r>
      <w:r w:rsidRPr="00DB21BA">
        <w:rPr>
          <w:rFonts w:ascii="Arial" w:eastAsia="Arial" w:hAnsi="Arial" w:cs="Arial"/>
          <w:sz w:val="22"/>
          <w:szCs w:val="22"/>
        </w:rPr>
        <w:t>all printed communications and site Trust Communications Team before these are printed</w:t>
      </w:r>
    </w:p>
    <w:p w:rsidR="00884FE3" w:rsidRPr="00945E77" w:rsidRDefault="00884FE3" w:rsidP="00884FE3">
      <w:pPr>
        <w:spacing w:before="9"/>
        <w:rPr>
          <w:rFonts w:ascii="Arial" w:hAnsi="Arial" w:cs="Arial"/>
          <w:sz w:val="22"/>
          <w:szCs w:val="22"/>
        </w:rPr>
      </w:pPr>
    </w:p>
    <w:p w:rsidR="00884FE3" w:rsidRPr="00DB21BA" w:rsidRDefault="00884FE3" w:rsidP="00884FE3">
      <w:pPr>
        <w:pStyle w:val="ListParagraph"/>
        <w:numPr>
          <w:ilvl w:val="0"/>
          <w:numId w:val="16"/>
        </w:numPr>
        <w:tabs>
          <w:tab w:val="left" w:pos="820"/>
        </w:tabs>
        <w:ind w:right="69"/>
        <w:rPr>
          <w:rFonts w:ascii="Arial" w:eastAsia="Arial" w:hAnsi="Arial" w:cs="Arial"/>
          <w:sz w:val="22"/>
          <w:szCs w:val="22"/>
        </w:rPr>
      </w:pPr>
      <w:r w:rsidRPr="00DB21BA">
        <w:rPr>
          <w:rFonts w:ascii="Arial" w:eastAsia="Arial" w:hAnsi="Arial" w:cs="Arial"/>
          <w:sz w:val="22"/>
          <w:szCs w:val="22"/>
        </w:rPr>
        <w:t>Act as an ambassador</w:t>
      </w:r>
      <w:r>
        <w:rPr>
          <w:rFonts w:ascii="Arial" w:eastAsia="Arial" w:hAnsi="Arial" w:cs="Arial"/>
          <w:sz w:val="22"/>
          <w:szCs w:val="22"/>
        </w:rPr>
        <w:t xml:space="preserve"> </w:t>
      </w:r>
      <w:r w:rsidRPr="00DB21BA">
        <w:rPr>
          <w:rFonts w:ascii="Arial" w:eastAsia="Arial" w:hAnsi="Arial" w:cs="Arial"/>
          <w:sz w:val="22"/>
          <w:szCs w:val="22"/>
        </w:rPr>
        <w:t>for  the  service,  thereby  utilising  a  range  of  highly  developed interpersonal and communication skills in all aspects of the role</w:t>
      </w:r>
    </w:p>
    <w:p w:rsidR="00884FE3" w:rsidRPr="00945E77" w:rsidRDefault="00884FE3" w:rsidP="00884FE3">
      <w:pPr>
        <w:spacing w:before="6"/>
        <w:rPr>
          <w:rFonts w:ascii="Arial" w:hAnsi="Arial" w:cs="Arial"/>
          <w:sz w:val="22"/>
          <w:szCs w:val="22"/>
        </w:rPr>
      </w:pPr>
    </w:p>
    <w:p w:rsidR="00884FE3" w:rsidRPr="00DB21BA" w:rsidRDefault="00884FE3" w:rsidP="00884FE3">
      <w:pPr>
        <w:pStyle w:val="ListParagraph"/>
        <w:numPr>
          <w:ilvl w:val="0"/>
          <w:numId w:val="16"/>
        </w:numPr>
        <w:rPr>
          <w:rFonts w:ascii="Arial" w:eastAsia="Arial" w:hAnsi="Arial" w:cs="Arial"/>
          <w:sz w:val="22"/>
          <w:szCs w:val="22"/>
        </w:rPr>
      </w:pPr>
      <w:r w:rsidRPr="00DB21BA">
        <w:rPr>
          <w:rFonts w:ascii="Arial" w:eastAsia="Arial" w:hAnsi="Arial" w:cs="Arial"/>
          <w:sz w:val="22"/>
          <w:szCs w:val="22"/>
        </w:rPr>
        <w:t>Communicate clearly and effectively with the all members of the CNWL Talking Therapies</w:t>
      </w:r>
    </w:p>
    <w:p w:rsidR="00884FE3" w:rsidRPr="00945E77" w:rsidRDefault="00884FE3" w:rsidP="00884FE3">
      <w:pPr>
        <w:rPr>
          <w:rFonts w:ascii="Arial" w:eastAsia="Arial" w:hAnsi="Arial" w:cs="Arial"/>
          <w:sz w:val="22"/>
          <w:szCs w:val="22"/>
        </w:rPr>
      </w:pPr>
      <w:r>
        <w:rPr>
          <w:rFonts w:ascii="Arial" w:eastAsia="Arial" w:hAnsi="Arial" w:cs="Arial"/>
          <w:sz w:val="22"/>
          <w:szCs w:val="22"/>
        </w:rPr>
        <w:t xml:space="preserve">            </w:t>
      </w:r>
      <w:r w:rsidRPr="00945E77">
        <w:rPr>
          <w:rFonts w:ascii="Arial" w:eastAsia="Arial" w:hAnsi="Arial" w:cs="Arial"/>
          <w:sz w:val="22"/>
          <w:szCs w:val="22"/>
        </w:rPr>
        <w:t>Services SMT and with other personnel, both within and outside the Trust</w:t>
      </w:r>
    </w:p>
    <w:p w:rsidR="00884FE3" w:rsidRPr="00945E77" w:rsidRDefault="00884FE3" w:rsidP="00884FE3">
      <w:pPr>
        <w:spacing w:before="3" w:line="276" w:lineRule="auto"/>
        <w:rPr>
          <w:rFonts w:ascii="Arial" w:hAnsi="Arial" w:cs="Arial"/>
          <w:sz w:val="22"/>
          <w:szCs w:val="22"/>
        </w:rPr>
      </w:pPr>
    </w:p>
    <w:p w:rsidR="00884FE3" w:rsidRDefault="00884FE3" w:rsidP="00884FE3">
      <w:pPr>
        <w:pStyle w:val="ListParagraph"/>
        <w:numPr>
          <w:ilvl w:val="0"/>
          <w:numId w:val="16"/>
        </w:numPr>
        <w:tabs>
          <w:tab w:val="left" w:pos="820"/>
        </w:tabs>
        <w:spacing w:line="360" w:lineRule="auto"/>
        <w:ind w:right="78"/>
        <w:rPr>
          <w:rFonts w:ascii="Arial" w:eastAsia="Arial" w:hAnsi="Arial" w:cs="Arial"/>
          <w:sz w:val="22"/>
          <w:szCs w:val="22"/>
        </w:rPr>
      </w:pPr>
      <w:r w:rsidRPr="00DB21BA">
        <w:rPr>
          <w:rFonts w:ascii="Arial" w:eastAsia="Arial" w:hAnsi="Arial" w:cs="Arial"/>
          <w:sz w:val="22"/>
          <w:szCs w:val="22"/>
        </w:rPr>
        <w:t>Communicate sensitively and effectively with patients and carers to ensure their concerns and issues are quickly notified to the relevant Head of service  or senior managers</w:t>
      </w:r>
    </w:p>
    <w:p w:rsidR="00884FE3" w:rsidRDefault="006703D4" w:rsidP="00884FE3">
      <w:pPr>
        <w:pStyle w:val="ListParagraph"/>
        <w:numPr>
          <w:ilvl w:val="0"/>
          <w:numId w:val="16"/>
        </w:numPr>
        <w:spacing w:line="360" w:lineRule="auto"/>
        <w:rPr>
          <w:rFonts w:ascii="Arial" w:eastAsia="Arial" w:hAnsi="Arial" w:cs="Arial"/>
          <w:sz w:val="22"/>
          <w:szCs w:val="22"/>
        </w:rPr>
      </w:pPr>
      <w:r>
        <w:rPr>
          <w:rFonts w:ascii="Arial" w:eastAsia="Arial" w:hAnsi="Arial" w:cs="Arial"/>
          <w:sz w:val="22"/>
          <w:szCs w:val="22"/>
        </w:rPr>
        <w:t>Contributing to</w:t>
      </w:r>
      <w:r w:rsidR="00884FE3" w:rsidRPr="00DB21BA">
        <w:rPr>
          <w:rFonts w:ascii="Arial" w:eastAsia="Arial" w:hAnsi="Arial" w:cs="Arial"/>
          <w:sz w:val="22"/>
          <w:szCs w:val="22"/>
        </w:rPr>
        <w:t xml:space="preserve"> and developing marketing campaigns for the Talking Therapies services</w:t>
      </w:r>
    </w:p>
    <w:p w:rsidR="00B437C6" w:rsidRPr="00D37BCA" w:rsidRDefault="00B437C6" w:rsidP="00B437C6">
      <w:pPr>
        <w:pStyle w:val="ListParagraph"/>
        <w:numPr>
          <w:ilvl w:val="0"/>
          <w:numId w:val="16"/>
        </w:numPr>
        <w:spacing w:line="360" w:lineRule="auto"/>
        <w:jc w:val="both"/>
        <w:rPr>
          <w:rFonts w:ascii="Arial" w:eastAsia="Arial" w:hAnsi="Arial" w:cs="Arial"/>
          <w:sz w:val="22"/>
          <w:szCs w:val="22"/>
        </w:rPr>
      </w:pPr>
      <w:r>
        <w:rPr>
          <w:rFonts w:ascii="Arial" w:eastAsia="Arial" w:hAnsi="Arial" w:cs="Arial"/>
          <w:sz w:val="22"/>
          <w:szCs w:val="22"/>
        </w:rPr>
        <w:t xml:space="preserve">Develop a clear community outreach strategy/plan for the service to ensure it reaches its target audience. </w:t>
      </w:r>
    </w:p>
    <w:p w:rsidR="00D37BCA" w:rsidRDefault="00D37BCA" w:rsidP="00D37BCA">
      <w:pPr>
        <w:spacing w:line="360" w:lineRule="auto"/>
        <w:rPr>
          <w:rFonts w:ascii="Arial" w:eastAsia="Arial" w:hAnsi="Arial" w:cs="Arial"/>
          <w:sz w:val="22"/>
          <w:szCs w:val="22"/>
        </w:rPr>
      </w:pPr>
    </w:p>
    <w:p w:rsidR="00D37BCA" w:rsidRPr="00D96042" w:rsidRDefault="00D37BCA" w:rsidP="00D37BCA">
      <w:pPr>
        <w:ind w:firstLine="360"/>
        <w:jc w:val="both"/>
        <w:rPr>
          <w:rFonts w:ascii="Arial" w:hAnsi="Arial" w:cs="Arial"/>
          <w:b/>
          <w:sz w:val="28"/>
          <w:szCs w:val="28"/>
        </w:rPr>
      </w:pPr>
      <w:r w:rsidRPr="00D96042">
        <w:rPr>
          <w:rFonts w:ascii="Arial" w:hAnsi="Arial" w:cs="Arial"/>
          <w:b/>
          <w:sz w:val="28"/>
          <w:szCs w:val="28"/>
        </w:rPr>
        <w:t xml:space="preserve">Policy and Service Development </w:t>
      </w:r>
    </w:p>
    <w:p w:rsidR="00D37BCA" w:rsidRPr="00DF1D45" w:rsidRDefault="00D37BCA" w:rsidP="00D37BCA">
      <w:pPr>
        <w:jc w:val="both"/>
        <w:rPr>
          <w:rFonts w:ascii="Arial" w:hAnsi="Arial" w:cs="Arial"/>
          <w:b/>
          <w:sz w:val="22"/>
          <w:szCs w:val="22"/>
          <w:u w:val="single"/>
        </w:rPr>
      </w:pPr>
    </w:p>
    <w:p w:rsidR="00D37BCA" w:rsidRDefault="00D37BCA" w:rsidP="00D37BCA">
      <w:pPr>
        <w:pStyle w:val="ListParagraph"/>
        <w:numPr>
          <w:ilvl w:val="0"/>
          <w:numId w:val="26"/>
        </w:numPr>
        <w:jc w:val="both"/>
        <w:rPr>
          <w:rFonts w:ascii="Arial" w:hAnsi="Arial" w:cs="Arial"/>
          <w:sz w:val="22"/>
          <w:szCs w:val="22"/>
        </w:rPr>
      </w:pPr>
      <w:r w:rsidRPr="00D37BCA">
        <w:rPr>
          <w:rFonts w:ascii="Arial" w:hAnsi="Arial" w:cs="Arial"/>
          <w:sz w:val="22"/>
          <w:szCs w:val="22"/>
        </w:rPr>
        <w:t>To work within and contribute to, the development of policies, procedures, and model of working within the team</w:t>
      </w:r>
    </w:p>
    <w:p w:rsidR="00D37BCA" w:rsidRDefault="00D37BCA" w:rsidP="00D37BCA">
      <w:pPr>
        <w:pStyle w:val="ListParagraph"/>
        <w:jc w:val="both"/>
        <w:rPr>
          <w:rFonts w:ascii="Arial" w:hAnsi="Arial" w:cs="Arial"/>
          <w:sz w:val="22"/>
          <w:szCs w:val="22"/>
        </w:rPr>
      </w:pPr>
    </w:p>
    <w:p w:rsidR="00D37BCA" w:rsidRPr="00D37BCA" w:rsidRDefault="00D37BCA" w:rsidP="00D37BCA">
      <w:pPr>
        <w:pStyle w:val="ListParagraph"/>
        <w:numPr>
          <w:ilvl w:val="0"/>
          <w:numId w:val="26"/>
        </w:numPr>
        <w:spacing w:line="360" w:lineRule="auto"/>
        <w:jc w:val="both"/>
        <w:rPr>
          <w:rFonts w:ascii="Arial" w:eastAsia="Arial" w:hAnsi="Arial" w:cs="Arial"/>
          <w:sz w:val="22"/>
          <w:szCs w:val="22"/>
        </w:rPr>
      </w:pPr>
      <w:r w:rsidRPr="00D37BCA">
        <w:rPr>
          <w:rFonts w:ascii="Arial" w:hAnsi="Arial" w:cs="Arial"/>
          <w:sz w:val="22"/>
          <w:szCs w:val="22"/>
        </w:rPr>
        <w:t>To participate in and contribute to the development of the expanded Team, using discussion and wide liaison with other agencies form the voluntary and statutory sectors</w:t>
      </w:r>
    </w:p>
    <w:p w:rsidR="009F73C9" w:rsidRPr="00D96042" w:rsidRDefault="009F73C9">
      <w:pPr>
        <w:spacing w:before="14" w:line="280" w:lineRule="exact"/>
        <w:rPr>
          <w:rFonts w:ascii="Arial" w:hAnsi="Arial" w:cs="Arial"/>
          <w:sz w:val="28"/>
          <w:szCs w:val="28"/>
        </w:rPr>
      </w:pPr>
    </w:p>
    <w:p w:rsidR="00DB21BA" w:rsidRPr="00D96042" w:rsidRDefault="00DB21BA" w:rsidP="006703D4">
      <w:pPr>
        <w:pStyle w:val="ListParagraph"/>
        <w:spacing w:line="276" w:lineRule="auto"/>
        <w:ind w:left="540"/>
        <w:rPr>
          <w:rFonts w:ascii="Arial" w:eastAsia="Arial" w:hAnsi="Arial" w:cs="Arial"/>
          <w:b/>
          <w:position w:val="-1"/>
          <w:sz w:val="28"/>
          <w:szCs w:val="28"/>
        </w:rPr>
      </w:pPr>
      <w:r w:rsidRPr="00D96042">
        <w:rPr>
          <w:rFonts w:ascii="Arial" w:eastAsia="Arial" w:hAnsi="Arial" w:cs="Arial"/>
          <w:b/>
          <w:position w:val="-1"/>
          <w:sz w:val="28"/>
          <w:szCs w:val="28"/>
        </w:rPr>
        <w:t>Data Analysis</w:t>
      </w:r>
    </w:p>
    <w:p w:rsidR="005F7DEF" w:rsidRDefault="005F7DEF" w:rsidP="00DF4DF2">
      <w:pPr>
        <w:tabs>
          <w:tab w:val="left" w:pos="820"/>
        </w:tabs>
        <w:spacing w:line="276" w:lineRule="auto"/>
        <w:ind w:right="78"/>
        <w:rPr>
          <w:rFonts w:ascii="Arial" w:eastAsia="Arial" w:hAnsi="Arial" w:cs="Arial"/>
          <w:sz w:val="22"/>
          <w:szCs w:val="22"/>
        </w:rPr>
      </w:pPr>
    </w:p>
    <w:p w:rsidR="00DB21BA" w:rsidRPr="00DB21BA" w:rsidRDefault="00DB21BA" w:rsidP="00DF4DF2">
      <w:pPr>
        <w:pStyle w:val="ListParagraph"/>
        <w:numPr>
          <w:ilvl w:val="0"/>
          <w:numId w:val="23"/>
        </w:numPr>
        <w:tabs>
          <w:tab w:val="left" w:pos="820"/>
        </w:tabs>
        <w:spacing w:line="360" w:lineRule="auto"/>
        <w:ind w:right="78"/>
        <w:rPr>
          <w:rFonts w:ascii="Arial" w:eastAsia="Arial" w:hAnsi="Arial" w:cs="Arial"/>
          <w:sz w:val="22"/>
          <w:szCs w:val="22"/>
        </w:rPr>
      </w:pPr>
      <w:r w:rsidRPr="00DB21BA">
        <w:rPr>
          <w:rFonts w:ascii="Arial" w:eastAsia="Arial" w:hAnsi="Arial" w:cs="Arial"/>
          <w:sz w:val="22"/>
          <w:szCs w:val="22"/>
        </w:rPr>
        <w:t>Identify, analyze, and interpr</w:t>
      </w:r>
      <w:r>
        <w:rPr>
          <w:rFonts w:ascii="Arial" w:eastAsia="Arial" w:hAnsi="Arial" w:cs="Arial"/>
          <w:sz w:val="22"/>
          <w:szCs w:val="22"/>
        </w:rPr>
        <w:t>et trends or patterns in</w:t>
      </w:r>
      <w:r w:rsidRPr="00DB21BA">
        <w:rPr>
          <w:rFonts w:ascii="Arial" w:eastAsia="Arial" w:hAnsi="Arial" w:cs="Arial"/>
          <w:sz w:val="22"/>
          <w:szCs w:val="22"/>
        </w:rPr>
        <w:t xml:space="preserve"> data sets</w:t>
      </w:r>
      <w:r>
        <w:rPr>
          <w:rFonts w:ascii="Arial" w:eastAsia="Arial" w:hAnsi="Arial" w:cs="Arial"/>
          <w:sz w:val="22"/>
          <w:szCs w:val="22"/>
        </w:rPr>
        <w:t xml:space="preserve"> to support the service</w:t>
      </w:r>
      <w:r w:rsidR="006703D4">
        <w:rPr>
          <w:rFonts w:ascii="Arial" w:eastAsia="Arial" w:hAnsi="Arial" w:cs="Arial"/>
          <w:sz w:val="22"/>
          <w:szCs w:val="22"/>
        </w:rPr>
        <w:t xml:space="preserve"> in meeting its access targets and understand service reach to defined segments of the population. </w:t>
      </w:r>
    </w:p>
    <w:p w:rsidR="00DB21BA" w:rsidRDefault="00DB21BA" w:rsidP="00DF4DF2">
      <w:pPr>
        <w:pStyle w:val="ListParagraph"/>
        <w:numPr>
          <w:ilvl w:val="0"/>
          <w:numId w:val="23"/>
        </w:numPr>
        <w:tabs>
          <w:tab w:val="left" w:pos="820"/>
        </w:tabs>
        <w:spacing w:line="360" w:lineRule="auto"/>
        <w:ind w:right="78"/>
        <w:rPr>
          <w:rFonts w:ascii="Arial" w:eastAsia="Arial" w:hAnsi="Arial" w:cs="Arial"/>
          <w:sz w:val="22"/>
          <w:szCs w:val="22"/>
        </w:rPr>
      </w:pPr>
      <w:r w:rsidRPr="00DB21BA">
        <w:rPr>
          <w:rFonts w:ascii="Arial" w:eastAsia="Arial" w:hAnsi="Arial" w:cs="Arial"/>
          <w:sz w:val="22"/>
          <w:szCs w:val="22"/>
        </w:rPr>
        <w:t xml:space="preserve">Work with a team </w:t>
      </w:r>
      <w:r>
        <w:rPr>
          <w:rFonts w:ascii="Arial" w:eastAsia="Arial" w:hAnsi="Arial" w:cs="Arial"/>
          <w:sz w:val="22"/>
          <w:szCs w:val="22"/>
        </w:rPr>
        <w:t>of analysts and other admin colleagues</w:t>
      </w:r>
      <w:r w:rsidRPr="00DB21BA">
        <w:rPr>
          <w:rFonts w:ascii="Arial" w:eastAsia="Arial" w:hAnsi="Arial" w:cs="Arial"/>
          <w:sz w:val="22"/>
          <w:szCs w:val="22"/>
        </w:rPr>
        <w:t xml:space="preserve"> to process information</w:t>
      </w:r>
    </w:p>
    <w:p w:rsidR="00DB21BA" w:rsidRDefault="00DB21BA" w:rsidP="00DF4DF2">
      <w:pPr>
        <w:pStyle w:val="ListParagraph"/>
        <w:numPr>
          <w:ilvl w:val="0"/>
          <w:numId w:val="23"/>
        </w:numPr>
        <w:tabs>
          <w:tab w:val="left" w:pos="820"/>
        </w:tabs>
        <w:spacing w:line="360" w:lineRule="auto"/>
        <w:ind w:right="78"/>
        <w:rPr>
          <w:rFonts w:ascii="Arial" w:eastAsia="Arial" w:hAnsi="Arial" w:cs="Arial"/>
          <w:sz w:val="22"/>
          <w:szCs w:val="22"/>
        </w:rPr>
      </w:pPr>
      <w:r w:rsidRPr="00DB21BA">
        <w:rPr>
          <w:rFonts w:ascii="Arial" w:eastAsia="Arial" w:hAnsi="Arial" w:cs="Arial"/>
          <w:sz w:val="22"/>
          <w:szCs w:val="22"/>
        </w:rPr>
        <w:t>Helping develop reports and analysis</w:t>
      </w:r>
      <w:r>
        <w:rPr>
          <w:rFonts w:ascii="Arial" w:eastAsia="Arial" w:hAnsi="Arial" w:cs="Arial"/>
          <w:sz w:val="22"/>
          <w:szCs w:val="22"/>
        </w:rPr>
        <w:t xml:space="preserve"> for </w:t>
      </w:r>
      <w:r w:rsidRPr="00DB21BA">
        <w:rPr>
          <w:rFonts w:ascii="Arial" w:eastAsia="Arial" w:hAnsi="Arial" w:cs="Arial"/>
          <w:sz w:val="22"/>
          <w:szCs w:val="22"/>
        </w:rPr>
        <w:t>intern</w:t>
      </w:r>
      <w:r>
        <w:rPr>
          <w:rFonts w:ascii="Arial" w:eastAsia="Arial" w:hAnsi="Arial" w:cs="Arial"/>
          <w:sz w:val="22"/>
          <w:szCs w:val="22"/>
        </w:rPr>
        <w:t>al teams and/or external teams</w:t>
      </w:r>
    </w:p>
    <w:p w:rsidR="007139C1" w:rsidRDefault="007139C1" w:rsidP="007139C1">
      <w:pPr>
        <w:pStyle w:val="ListParagraph"/>
        <w:numPr>
          <w:ilvl w:val="0"/>
          <w:numId w:val="23"/>
        </w:numPr>
        <w:rPr>
          <w:rFonts w:ascii="Arial" w:eastAsia="Arial" w:hAnsi="Arial" w:cs="Arial"/>
          <w:sz w:val="22"/>
          <w:szCs w:val="22"/>
        </w:rPr>
      </w:pPr>
      <w:r w:rsidRPr="007139C1">
        <w:rPr>
          <w:rFonts w:ascii="Arial" w:eastAsia="Arial" w:hAnsi="Arial" w:cs="Arial"/>
          <w:sz w:val="22"/>
          <w:szCs w:val="22"/>
        </w:rPr>
        <w:t xml:space="preserve">Conducting research and analysing data to identify and define audiences for the services </w:t>
      </w:r>
    </w:p>
    <w:p w:rsidR="00D37BCA" w:rsidRDefault="00D37BCA" w:rsidP="00D37BCA">
      <w:pPr>
        <w:rPr>
          <w:rFonts w:ascii="Arial" w:eastAsia="Arial" w:hAnsi="Arial" w:cs="Arial"/>
          <w:sz w:val="22"/>
          <w:szCs w:val="22"/>
        </w:rPr>
      </w:pPr>
    </w:p>
    <w:p w:rsidR="00D37BCA" w:rsidRPr="00D96042" w:rsidRDefault="00D37BCA" w:rsidP="00D37BCA">
      <w:pPr>
        <w:ind w:firstLine="720"/>
        <w:jc w:val="both"/>
        <w:rPr>
          <w:rFonts w:ascii="Arial" w:hAnsi="Arial" w:cs="Arial"/>
          <w:b/>
          <w:sz w:val="28"/>
          <w:szCs w:val="28"/>
        </w:rPr>
      </w:pPr>
      <w:r w:rsidRPr="00D96042">
        <w:rPr>
          <w:rFonts w:ascii="Arial" w:hAnsi="Arial" w:cs="Arial"/>
          <w:b/>
          <w:sz w:val="28"/>
          <w:szCs w:val="28"/>
        </w:rPr>
        <w:t xml:space="preserve">Team Working  </w:t>
      </w:r>
    </w:p>
    <w:p w:rsidR="00D37BCA" w:rsidRPr="00D37BCA" w:rsidRDefault="00D37BCA" w:rsidP="00D37BCA">
      <w:pPr>
        <w:ind w:left="720"/>
        <w:jc w:val="both"/>
        <w:rPr>
          <w:rFonts w:ascii="Arial" w:hAnsi="Arial" w:cs="Arial"/>
          <w:bCs/>
          <w:sz w:val="22"/>
          <w:szCs w:val="22"/>
        </w:rPr>
      </w:pPr>
    </w:p>
    <w:p w:rsidR="00D37BCA" w:rsidRDefault="00D37BCA" w:rsidP="00D37BCA">
      <w:pPr>
        <w:numPr>
          <w:ilvl w:val="0"/>
          <w:numId w:val="30"/>
        </w:numPr>
        <w:jc w:val="both"/>
        <w:rPr>
          <w:rFonts w:ascii="Arial" w:hAnsi="Arial" w:cs="Arial"/>
          <w:bCs/>
          <w:sz w:val="22"/>
          <w:szCs w:val="22"/>
        </w:rPr>
      </w:pPr>
      <w:r w:rsidRPr="00DF1D45">
        <w:rPr>
          <w:rFonts w:ascii="Arial" w:hAnsi="Arial" w:cs="Arial"/>
          <w:bCs/>
          <w:sz w:val="22"/>
          <w:szCs w:val="22"/>
        </w:rPr>
        <w:t xml:space="preserve">To participate in, and occasionally take responsibility for recruitment of junior staff. </w:t>
      </w:r>
    </w:p>
    <w:p w:rsidR="00D37BCA" w:rsidRPr="00DF1D45" w:rsidRDefault="00D37BCA" w:rsidP="00D37BCA">
      <w:pPr>
        <w:ind w:left="720"/>
        <w:jc w:val="both"/>
        <w:rPr>
          <w:rFonts w:ascii="Arial" w:hAnsi="Arial" w:cs="Arial"/>
          <w:bCs/>
          <w:sz w:val="22"/>
          <w:szCs w:val="22"/>
        </w:rPr>
      </w:pPr>
    </w:p>
    <w:p w:rsidR="00D37BCA" w:rsidRDefault="00D37BCA" w:rsidP="00D37BCA">
      <w:pPr>
        <w:numPr>
          <w:ilvl w:val="0"/>
          <w:numId w:val="29"/>
        </w:numPr>
        <w:jc w:val="both"/>
        <w:rPr>
          <w:rFonts w:ascii="Arial" w:hAnsi="Arial"/>
          <w:sz w:val="22"/>
          <w:szCs w:val="22"/>
        </w:rPr>
      </w:pPr>
      <w:r w:rsidRPr="00DF1D45">
        <w:rPr>
          <w:rFonts w:ascii="Arial" w:hAnsi="Arial"/>
          <w:sz w:val="22"/>
          <w:szCs w:val="22"/>
        </w:rPr>
        <w:t xml:space="preserve">To contribute to a team culture of caring for each </w:t>
      </w:r>
      <w:r>
        <w:rPr>
          <w:rFonts w:ascii="Arial" w:hAnsi="Arial"/>
          <w:sz w:val="22"/>
          <w:szCs w:val="22"/>
        </w:rPr>
        <w:t>other</w:t>
      </w:r>
    </w:p>
    <w:p w:rsidR="00D37BCA" w:rsidRPr="00DF1D45" w:rsidRDefault="00D37BCA" w:rsidP="00D37BCA">
      <w:pPr>
        <w:ind w:left="720"/>
        <w:jc w:val="both"/>
        <w:rPr>
          <w:rFonts w:ascii="Arial" w:hAnsi="Arial"/>
          <w:sz w:val="22"/>
          <w:szCs w:val="22"/>
        </w:rPr>
      </w:pPr>
    </w:p>
    <w:p w:rsidR="00D37BCA" w:rsidRDefault="00D37BCA" w:rsidP="00D37BCA">
      <w:pPr>
        <w:numPr>
          <w:ilvl w:val="0"/>
          <w:numId w:val="29"/>
        </w:numPr>
        <w:jc w:val="both"/>
        <w:rPr>
          <w:rFonts w:ascii="Arial" w:hAnsi="Arial"/>
          <w:sz w:val="22"/>
          <w:szCs w:val="22"/>
        </w:rPr>
      </w:pPr>
      <w:r w:rsidRPr="00DF1D45">
        <w:rPr>
          <w:rFonts w:ascii="Arial" w:hAnsi="Arial"/>
          <w:sz w:val="22"/>
          <w:szCs w:val="22"/>
        </w:rPr>
        <w:t xml:space="preserve">To maintain awareness of budget limit, ensure that any expenditure is </w:t>
      </w:r>
      <w:proofErr w:type="spellStart"/>
      <w:r w:rsidRPr="00DF1D45">
        <w:rPr>
          <w:rFonts w:ascii="Arial" w:hAnsi="Arial"/>
          <w:sz w:val="22"/>
          <w:szCs w:val="22"/>
        </w:rPr>
        <w:t>authorised</w:t>
      </w:r>
      <w:proofErr w:type="spellEnd"/>
      <w:r w:rsidRPr="00DF1D45">
        <w:rPr>
          <w:rFonts w:ascii="Arial" w:hAnsi="Arial"/>
          <w:sz w:val="22"/>
          <w:szCs w:val="22"/>
        </w:rPr>
        <w:t xml:space="preserve"> in line with agreed protocol </w:t>
      </w:r>
    </w:p>
    <w:p w:rsidR="00D37BCA" w:rsidRDefault="00D37BCA" w:rsidP="00D37BCA">
      <w:pPr>
        <w:pStyle w:val="ListParagraph"/>
        <w:rPr>
          <w:rFonts w:ascii="Arial" w:hAnsi="Arial"/>
          <w:sz w:val="22"/>
          <w:szCs w:val="22"/>
        </w:rPr>
      </w:pPr>
    </w:p>
    <w:p w:rsidR="00D37BCA" w:rsidRDefault="00D37BCA" w:rsidP="00D37BCA">
      <w:pPr>
        <w:numPr>
          <w:ilvl w:val="0"/>
          <w:numId w:val="28"/>
        </w:numPr>
        <w:jc w:val="both"/>
        <w:rPr>
          <w:rFonts w:ascii="Arial" w:hAnsi="Arial"/>
          <w:sz w:val="22"/>
          <w:szCs w:val="22"/>
        </w:rPr>
      </w:pPr>
      <w:r w:rsidRPr="00DF1D45">
        <w:rPr>
          <w:rFonts w:ascii="Arial" w:hAnsi="Arial"/>
          <w:sz w:val="22"/>
          <w:szCs w:val="22"/>
        </w:rPr>
        <w:t>To contribute to a team approach, in collaboration with appropriate volunteer, 3</w:t>
      </w:r>
      <w:r w:rsidRPr="00DF1D45">
        <w:rPr>
          <w:rFonts w:ascii="Arial" w:hAnsi="Arial"/>
          <w:sz w:val="22"/>
          <w:szCs w:val="22"/>
          <w:vertAlign w:val="superscript"/>
        </w:rPr>
        <w:t>rd</w:t>
      </w:r>
      <w:r w:rsidRPr="00DF1D45">
        <w:rPr>
          <w:rFonts w:ascii="Arial" w:hAnsi="Arial"/>
          <w:sz w:val="22"/>
          <w:szCs w:val="22"/>
        </w:rPr>
        <w:t xml:space="preserve"> sector and partner agencies </w:t>
      </w:r>
    </w:p>
    <w:p w:rsidR="00D37BCA" w:rsidRPr="00DF1D45" w:rsidRDefault="00D37BCA" w:rsidP="00D37BCA">
      <w:pPr>
        <w:ind w:left="720"/>
        <w:jc w:val="both"/>
        <w:rPr>
          <w:rFonts w:ascii="Arial" w:hAnsi="Arial"/>
          <w:sz w:val="22"/>
          <w:szCs w:val="22"/>
        </w:rPr>
      </w:pPr>
    </w:p>
    <w:p w:rsidR="00D37BCA" w:rsidRDefault="00D37BCA" w:rsidP="00D37BCA">
      <w:pPr>
        <w:numPr>
          <w:ilvl w:val="0"/>
          <w:numId w:val="28"/>
        </w:numPr>
        <w:jc w:val="both"/>
        <w:rPr>
          <w:rFonts w:ascii="Arial" w:hAnsi="Arial"/>
          <w:sz w:val="22"/>
          <w:szCs w:val="22"/>
        </w:rPr>
      </w:pPr>
      <w:r w:rsidRPr="00DF1D45">
        <w:rPr>
          <w:rFonts w:ascii="Arial" w:hAnsi="Arial"/>
          <w:sz w:val="22"/>
          <w:szCs w:val="22"/>
        </w:rPr>
        <w:t xml:space="preserve">To contribute to the team operating safely </w:t>
      </w:r>
    </w:p>
    <w:p w:rsidR="00D37BCA" w:rsidRDefault="00D37BCA" w:rsidP="00D37BCA">
      <w:pPr>
        <w:pStyle w:val="ListParagraph"/>
        <w:rPr>
          <w:rFonts w:ascii="Arial" w:hAnsi="Arial"/>
          <w:sz w:val="22"/>
          <w:szCs w:val="22"/>
        </w:rPr>
      </w:pPr>
    </w:p>
    <w:p w:rsidR="00D37BCA" w:rsidRDefault="00D37BCA" w:rsidP="00D37BCA">
      <w:pPr>
        <w:numPr>
          <w:ilvl w:val="0"/>
          <w:numId w:val="28"/>
        </w:numPr>
        <w:jc w:val="both"/>
        <w:rPr>
          <w:rFonts w:ascii="Arial" w:hAnsi="Arial"/>
          <w:sz w:val="22"/>
          <w:szCs w:val="22"/>
        </w:rPr>
      </w:pPr>
      <w:r w:rsidRPr="00DF1D45">
        <w:rPr>
          <w:rFonts w:ascii="Arial" w:hAnsi="Arial"/>
          <w:sz w:val="22"/>
          <w:szCs w:val="22"/>
        </w:rPr>
        <w:t>To ensure that arrangements for risk assessment and management are adhered to</w:t>
      </w:r>
    </w:p>
    <w:p w:rsidR="00D37BCA" w:rsidRDefault="00D37BCA" w:rsidP="00D37BCA">
      <w:pPr>
        <w:pStyle w:val="ListParagraph"/>
        <w:rPr>
          <w:rFonts w:ascii="Arial" w:hAnsi="Arial"/>
          <w:sz w:val="22"/>
          <w:szCs w:val="22"/>
        </w:rPr>
      </w:pPr>
    </w:p>
    <w:p w:rsidR="00D37BCA" w:rsidRDefault="00D37BCA" w:rsidP="00D37BCA">
      <w:pPr>
        <w:numPr>
          <w:ilvl w:val="0"/>
          <w:numId w:val="28"/>
        </w:numPr>
        <w:jc w:val="both"/>
        <w:rPr>
          <w:rFonts w:ascii="Arial" w:hAnsi="Arial"/>
          <w:sz w:val="22"/>
          <w:szCs w:val="22"/>
        </w:rPr>
      </w:pPr>
      <w:r w:rsidRPr="00DF1D45">
        <w:rPr>
          <w:rFonts w:ascii="Arial" w:hAnsi="Arial"/>
          <w:sz w:val="22"/>
          <w:szCs w:val="22"/>
        </w:rPr>
        <w:t xml:space="preserve">To monitor incoming information and requests for support and respond appropriately </w:t>
      </w:r>
    </w:p>
    <w:p w:rsidR="00D37BCA" w:rsidRDefault="00D37BCA" w:rsidP="00D37BCA">
      <w:pPr>
        <w:pStyle w:val="ListParagraph"/>
        <w:rPr>
          <w:rFonts w:ascii="Arial" w:hAnsi="Arial"/>
          <w:sz w:val="22"/>
          <w:szCs w:val="22"/>
        </w:rPr>
      </w:pPr>
    </w:p>
    <w:p w:rsidR="00D37BCA" w:rsidRDefault="00D37BCA" w:rsidP="00D37BCA">
      <w:pPr>
        <w:numPr>
          <w:ilvl w:val="0"/>
          <w:numId w:val="28"/>
        </w:numPr>
        <w:jc w:val="both"/>
        <w:rPr>
          <w:rFonts w:ascii="Arial" w:hAnsi="Arial"/>
          <w:sz w:val="22"/>
          <w:szCs w:val="22"/>
        </w:rPr>
      </w:pPr>
      <w:r w:rsidRPr="00DF1D45">
        <w:rPr>
          <w:rFonts w:ascii="Arial" w:hAnsi="Arial"/>
          <w:sz w:val="22"/>
          <w:szCs w:val="22"/>
        </w:rPr>
        <w:t xml:space="preserve">To ensure own adherence to CNWL standards and procedures </w:t>
      </w:r>
    </w:p>
    <w:p w:rsidR="00D37BCA" w:rsidRDefault="00D37BCA" w:rsidP="00D37BCA">
      <w:pPr>
        <w:pStyle w:val="ListParagraph"/>
        <w:rPr>
          <w:rFonts w:ascii="Arial" w:hAnsi="Arial"/>
          <w:sz w:val="22"/>
          <w:szCs w:val="22"/>
        </w:rPr>
      </w:pPr>
    </w:p>
    <w:p w:rsidR="00D37BCA" w:rsidRPr="00DF1D45" w:rsidRDefault="00D37BCA" w:rsidP="00D37BCA">
      <w:pPr>
        <w:numPr>
          <w:ilvl w:val="0"/>
          <w:numId w:val="28"/>
        </w:numPr>
        <w:jc w:val="both"/>
        <w:rPr>
          <w:rFonts w:ascii="Arial" w:hAnsi="Arial"/>
          <w:sz w:val="22"/>
          <w:szCs w:val="22"/>
        </w:rPr>
      </w:pPr>
      <w:r w:rsidRPr="00DF1D45">
        <w:rPr>
          <w:rFonts w:ascii="Arial" w:hAnsi="Arial"/>
          <w:sz w:val="22"/>
          <w:szCs w:val="22"/>
        </w:rPr>
        <w:t>To undertake other duties relevant to the post as requested by the relevant line or senior manager</w:t>
      </w:r>
    </w:p>
    <w:p w:rsidR="00D96042" w:rsidRDefault="00D96042" w:rsidP="00D96042">
      <w:pPr>
        <w:ind w:firstLine="360"/>
        <w:jc w:val="both"/>
        <w:rPr>
          <w:rFonts w:ascii="Arial" w:hAnsi="Arial" w:cs="Arial"/>
          <w:b/>
          <w:sz w:val="28"/>
          <w:szCs w:val="28"/>
          <w:lang w:val="en-GB"/>
        </w:rPr>
      </w:pPr>
    </w:p>
    <w:p w:rsidR="00D37BCA" w:rsidRPr="00D96042" w:rsidRDefault="00D37BCA" w:rsidP="00D96042">
      <w:pPr>
        <w:ind w:firstLine="360"/>
        <w:jc w:val="both"/>
        <w:rPr>
          <w:rFonts w:ascii="Arial" w:hAnsi="Arial" w:cs="Arial"/>
          <w:sz w:val="28"/>
          <w:szCs w:val="28"/>
          <w:lang w:val="en-GB"/>
        </w:rPr>
      </w:pPr>
      <w:r w:rsidRPr="00D96042">
        <w:rPr>
          <w:rFonts w:ascii="Arial" w:hAnsi="Arial" w:cs="Arial"/>
          <w:b/>
          <w:sz w:val="28"/>
          <w:szCs w:val="28"/>
          <w:lang w:val="en-GB"/>
        </w:rPr>
        <w:t xml:space="preserve">Training </w:t>
      </w:r>
      <w:r w:rsidRPr="00D96042">
        <w:rPr>
          <w:rFonts w:ascii="Arial" w:hAnsi="Arial" w:cs="Arial"/>
          <w:sz w:val="28"/>
          <w:szCs w:val="28"/>
          <w:lang w:val="en-GB"/>
        </w:rPr>
        <w:t xml:space="preserve"> </w:t>
      </w:r>
    </w:p>
    <w:p w:rsidR="00D37BCA" w:rsidRPr="00D37BCA" w:rsidRDefault="00D37BCA" w:rsidP="00D37BCA">
      <w:pPr>
        <w:jc w:val="both"/>
        <w:rPr>
          <w:rFonts w:ascii="Arial" w:hAnsi="Arial" w:cs="Arial"/>
          <w:sz w:val="22"/>
          <w:szCs w:val="22"/>
          <w:lang w:val="en-GB"/>
        </w:rPr>
      </w:pPr>
    </w:p>
    <w:p w:rsidR="00D37BCA" w:rsidRDefault="00D37BCA" w:rsidP="00D37BCA">
      <w:pPr>
        <w:numPr>
          <w:ilvl w:val="0"/>
          <w:numId w:val="32"/>
        </w:numPr>
        <w:jc w:val="both"/>
        <w:rPr>
          <w:rFonts w:ascii="Arial" w:hAnsi="Arial"/>
          <w:sz w:val="22"/>
          <w:szCs w:val="22"/>
          <w:lang w:val="en-GB"/>
        </w:rPr>
      </w:pPr>
      <w:r w:rsidRPr="00D37BCA">
        <w:rPr>
          <w:rFonts w:ascii="Arial" w:hAnsi="Arial"/>
          <w:sz w:val="22"/>
          <w:szCs w:val="22"/>
          <w:lang w:val="en-GB"/>
        </w:rPr>
        <w:t>To be familiar with and adhere to the Team Operational Procedures and model of working</w:t>
      </w:r>
    </w:p>
    <w:p w:rsidR="00D96042" w:rsidRPr="00D37BCA" w:rsidRDefault="00D96042" w:rsidP="00D96042">
      <w:pPr>
        <w:ind w:left="720"/>
        <w:jc w:val="both"/>
        <w:rPr>
          <w:rFonts w:ascii="Arial" w:hAnsi="Arial"/>
          <w:sz w:val="22"/>
          <w:szCs w:val="22"/>
          <w:lang w:val="en-GB"/>
        </w:rPr>
      </w:pPr>
    </w:p>
    <w:p w:rsidR="00D37BCA" w:rsidRDefault="00D37BCA" w:rsidP="00D37BCA">
      <w:pPr>
        <w:numPr>
          <w:ilvl w:val="0"/>
          <w:numId w:val="32"/>
        </w:numPr>
        <w:jc w:val="both"/>
        <w:rPr>
          <w:rFonts w:ascii="Arial" w:hAnsi="Arial"/>
          <w:sz w:val="22"/>
          <w:szCs w:val="22"/>
          <w:lang w:val="en-GB"/>
        </w:rPr>
      </w:pPr>
      <w:r w:rsidRPr="00D37BCA">
        <w:rPr>
          <w:rFonts w:ascii="Arial" w:hAnsi="Arial"/>
          <w:sz w:val="22"/>
          <w:szCs w:val="22"/>
          <w:lang w:val="en-GB"/>
        </w:rPr>
        <w:t>To ensure own compliance with mandatory and statutory training</w:t>
      </w:r>
    </w:p>
    <w:p w:rsidR="00D96042" w:rsidRDefault="00D96042" w:rsidP="00D96042">
      <w:pPr>
        <w:pStyle w:val="ListParagraph"/>
        <w:rPr>
          <w:rFonts w:ascii="Arial" w:hAnsi="Arial"/>
          <w:sz w:val="22"/>
          <w:szCs w:val="22"/>
          <w:lang w:val="en-GB"/>
        </w:rPr>
      </w:pPr>
    </w:p>
    <w:p w:rsidR="00D37BCA" w:rsidRDefault="00D37BCA" w:rsidP="00D37BCA">
      <w:pPr>
        <w:numPr>
          <w:ilvl w:val="0"/>
          <w:numId w:val="32"/>
        </w:numPr>
        <w:jc w:val="both"/>
        <w:rPr>
          <w:rFonts w:ascii="Arial" w:hAnsi="Arial"/>
          <w:sz w:val="22"/>
          <w:szCs w:val="22"/>
          <w:lang w:val="en-GB"/>
        </w:rPr>
      </w:pPr>
      <w:r w:rsidRPr="00D37BCA">
        <w:rPr>
          <w:rFonts w:ascii="Arial" w:hAnsi="Arial"/>
          <w:sz w:val="22"/>
          <w:szCs w:val="22"/>
          <w:lang w:val="en-GB"/>
        </w:rPr>
        <w:t>To ensure that you are clear on the requirements of safeguarding, risk assessment, community safety and other relevant knowledge to enable the effective functioning of the team.</w:t>
      </w:r>
    </w:p>
    <w:p w:rsidR="00D96042" w:rsidRDefault="00D96042" w:rsidP="00D96042">
      <w:pPr>
        <w:pStyle w:val="ListParagraph"/>
        <w:rPr>
          <w:rFonts w:ascii="Arial" w:hAnsi="Arial"/>
          <w:sz w:val="22"/>
          <w:szCs w:val="22"/>
          <w:lang w:val="en-GB"/>
        </w:rPr>
      </w:pPr>
    </w:p>
    <w:p w:rsidR="00D96042" w:rsidRDefault="00D37BCA" w:rsidP="00D96042">
      <w:pPr>
        <w:numPr>
          <w:ilvl w:val="0"/>
          <w:numId w:val="32"/>
        </w:numPr>
        <w:jc w:val="both"/>
        <w:rPr>
          <w:rFonts w:ascii="Arial" w:hAnsi="Arial"/>
          <w:sz w:val="22"/>
          <w:szCs w:val="22"/>
          <w:lang w:val="en-GB"/>
        </w:rPr>
      </w:pPr>
      <w:r w:rsidRPr="00D96042">
        <w:rPr>
          <w:rFonts w:ascii="Arial" w:hAnsi="Arial"/>
          <w:sz w:val="22"/>
          <w:szCs w:val="22"/>
          <w:lang w:val="en-GB"/>
        </w:rPr>
        <w:t>To participate in and contribute to training and development within Team and service, for personal development, team development and also the clinical practice/knowledge base of the service</w:t>
      </w:r>
    </w:p>
    <w:p w:rsidR="00D96042" w:rsidRDefault="00D96042" w:rsidP="00D96042">
      <w:pPr>
        <w:pStyle w:val="ListParagraph"/>
        <w:rPr>
          <w:rFonts w:ascii="Arial" w:hAnsi="Arial"/>
          <w:sz w:val="22"/>
          <w:szCs w:val="22"/>
          <w:lang w:val="en-GB"/>
        </w:rPr>
      </w:pPr>
    </w:p>
    <w:p w:rsidR="00D37BCA" w:rsidRDefault="00D37BCA" w:rsidP="00D37BCA">
      <w:pPr>
        <w:numPr>
          <w:ilvl w:val="0"/>
          <w:numId w:val="32"/>
        </w:numPr>
        <w:jc w:val="both"/>
        <w:rPr>
          <w:rFonts w:ascii="Arial" w:hAnsi="Arial"/>
          <w:sz w:val="22"/>
          <w:szCs w:val="22"/>
          <w:lang w:val="en-GB"/>
        </w:rPr>
      </w:pPr>
      <w:r w:rsidRPr="00D37BCA">
        <w:rPr>
          <w:rFonts w:ascii="Arial" w:hAnsi="Arial"/>
          <w:sz w:val="22"/>
          <w:szCs w:val="22"/>
          <w:lang w:val="en-GB"/>
        </w:rPr>
        <w:t xml:space="preserve">To participate in team training and development </w:t>
      </w:r>
    </w:p>
    <w:p w:rsidR="00D96042" w:rsidRDefault="00D96042" w:rsidP="00D96042">
      <w:pPr>
        <w:pStyle w:val="ListParagraph"/>
        <w:rPr>
          <w:rFonts w:ascii="Arial" w:hAnsi="Arial"/>
          <w:sz w:val="22"/>
          <w:szCs w:val="22"/>
          <w:lang w:val="en-GB"/>
        </w:rPr>
      </w:pPr>
    </w:p>
    <w:p w:rsidR="00D37BCA" w:rsidRDefault="00D37BCA" w:rsidP="00D37BCA">
      <w:pPr>
        <w:numPr>
          <w:ilvl w:val="0"/>
          <w:numId w:val="32"/>
        </w:numPr>
        <w:jc w:val="both"/>
        <w:rPr>
          <w:rFonts w:ascii="Arial" w:hAnsi="Arial"/>
          <w:sz w:val="22"/>
          <w:szCs w:val="22"/>
          <w:lang w:val="en-GB"/>
        </w:rPr>
      </w:pPr>
      <w:r w:rsidRPr="00D37BCA">
        <w:rPr>
          <w:rFonts w:ascii="Arial" w:hAnsi="Arial"/>
          <w:sz w:val="22"/>
          <w:szCs w:val="22"/>
          <w:lang w:val="en-GB"/>
        </w:rPr>
        <w:t>To contribute to and participate in team forums including: team development, cross disciplinary learning and communication between team members, clinical professional dialogue and staff support</w:t>
      </w:r>
    </w:p>
    <w:p w:rsidR="00D96042" w:rsidRDefault="00D96042" w:rsidP="00D96042">
      <w:pPr>
        <w:pStyle w:val="ListParagraph"/>
        <w:rPr>
          <w:rFonts w:ascii="Arial" w:hAnsi="Arial"/>
          <w:sz w:val="22"/>
          <w:szCs w:val="22"/>
          <w:lang w:val="en-GB"/>
        </w:rPr>
      </w:pPr>
    </w:p>
    <w:p w:rsidR="00D37BCA" w:rsidRPr="00D37BCA" w:rsidRDefault="00D37BCA" w:rsidP="00D37BCA">
      <w:pPr>
        <w:numPr>
          <w:ilvl w:val="0"/>
          <w:numId w:val="32"/>
        </w:numPr>
        <w:jc w:val="both"/>
        <w:rPr>
          <w:szCs w:val="22"/>
        </w:rPr>
      </w:pPr>
      <w:r w:rsidRPr="00D37BCA">
        <w:rPr>
          <w:rFonts w:ascii="Arial" w:hAnsi="Arial" w:cs="Arial"/>
          <w:sz w:val="22"/>
          <w:szCs w:val="22"/>
          <w:lang w:val="en-GB"/>
        </w:rPr>
        <w:t xml:space="preserve">To participate actively in management supervision and annual appraisal with line manager, and to pursue further professional development and training appropriate to the age range covered by the team, according to a Personal Development Plan </w:t>
      </w:r>
    </w:p>
    <w:p w:rsidR="00D37BCA" w:rsidRPr="00D37BCA" w:rsidRDefault="00D37BCA" w:rsidP="00D37BCA">
      <w:pPr>
        <w:ind w:left="720"/>
        <w:jc w:val="both"/>
        <w:rPr>
          <w:szCs w:val="22"/>
        </w:rPr>
      </w:pPr>
    </w:p>
    <w:p w:rsidR="00D37BCA" w:rsidRPr="00D96042" w:rsidRDefault="00D37BCA" w:rsidP="00D37BCA">
      <w:pPr>
        <w:ind w:firstLine="360"/>
        <w:jc w:val="both"/>
        <w:rPr>
          <w:rFonts w:ascii="Arial" w:hAnsi="Arial" w:cs="Arial"/>
          <w:bCs/>
          <w:sz w:val="28"/>
          <w:szCs w:val="28"/>
          <w:lang w:val="en-GB"/>
        </w:rPr>
      </w:pPr>
      <w:r w:rsidRPr="00D96042">
        <w:rPr>
          <w:rFonts w:ascii="Arial" w:hAnsi="Arial" w:cs="Arial"/>
          <w:b/>
          <w:sz w:val="28"/>
          <w:szCs w:val="28"/>
          <w:lang w:val="en-GB"/>
        </w:rPr>
        <w:t>Research</w:t>
      </w:r>
    </w:p>
    <w:p w:rsidR="00D37BCA" w:rsidRPr="00D37BCA" w:rsidRDefault="00D37BCA" w:rsidP="00D37BCA">
      <w:pPr>
        <w:jc w:val="both"/>
        <w:rPr>
          <w:rFonts w:ascii="Arial" w:hAnsi="Arial" w:cs="Arial"/>
          <w:bCs/>
          <w:sz w:val="22"/>
          <w:szCs w:val="22"/>
          <w:lang w:val="en-GB"/>
        </w:rPr>
      </w:pPr>
    </w:p>
    <w:p w:rsidR="007139C1" w:rsidRPr="00D37BCA" w:rsidRDefault="00D37BCA" w:rsidP="007139C1">
      <w:pPr>
        <w:pStyle w:val="ListParagraph"/>
        <w:numPr>
          <w:ilvl w:val="0"/>
          <w:numId w:val="31"/>
        </w:numPr>
        <w:spacing w:line="360" w:lineRule="auto"/>
        <w:ind w:right="78"/>
        <w:jc w:val="both"/>
        <w:rPr>
          <w:rFonts w:ascii="Arial" w:eastAsia="Arial" w:hAnsi="Arial" w:cs="Arial"/>
          <w:sz w:val="22"/>
          <w:szCs w:val="22"/>
        </w:rPr>
      </w:pPr>
      <w:r w:rsidRPr="00D37BCA">
        <w:rPr>
          <w:rFonts w:ascii="Arial" w:hAnsi="Arial" w:cs="Arial"/>
          <w:bCs/>
          <w:sz w:val="22"/>
          <w:szCs w:val="22"/>
          <w:lang w:val="en-GB"/>
        </w:rPr>
        <w:t>To participate in research within the service as agreed by the team/service manager.</w:t>
      </w:r>
    </w:p>
    <w:p w:rsidR="009F73C9" w:rsidRPr="00945E77" w:rsidRDefault="009F73C9">
      <w:pPr>
        <w:spacing w:before="4" w:line="140" w:lineRule="exact"/>
        <w:rPr>
          <w:rFonts w:ascii="Arial" w:hAnsi="Arial" w:cs="Arial"/>
          <w:sz w:val="22"/>
          <w:szCs w:val="22"/>
        </w:rPr>
      </w:pPr>
    </w:p>
    <w:p w:rsidR="009F73C9" w:rsidRPr="00945E77" w:rsidRDefault="009F73C9">
      <w:pPr>
        <w:spacing w:line="200" w:lineRule="exact"/>
        <w:rPr>
          <w:rFonts w:ascii="Arial" w:hAnsi="Arial" w:cs="Arial"/>
          <w:sz w:val="22"/>
          <w:szCs w:val="22"/>
        </w:rPr>
      </w:pPr>
    </w:p>
    <w:p w:rsidR="009F73C9" w:rsidRPr="00945E77" w:rsidRDefault="005717F0">
      <w:pPr>
        <w:spacing w:before="32"/>
        <w:ind w:left="113" w:right="8376"/>
        <w:jc w:val="both"/>
        <w:rPr>
          <w:rFonts w:ascii="Arial" w:eastAsia="Arial" w:hAnsi="Arial" w:cs="Arial"/>
          <w:sz w:val="22"/>
          <w:szCs w:val="22"/>
        </w:rPr>
      </w:pPr>
      <w:r w:rsidRPr="00945E77">
        <w:rPr>
          <w:rFonts w:ascii="Arial" w:eastAsia="Arial" w:hAnsi="Arial" w:cs="Arial"/>
          <w:b/>
          <w:sz w:val="22"/>
          <w:szCs w:val="22"/>
          <w:u w:val="thick" w:color="000000"/>
        </w:rPr>
        <w:t>Rider Clause</w:t>
      </w:r>
    </w:p>
    <w:p w:rsidR="009F73C9" w:rsidRPr="00945E77" w:rsidRDefault="009F73C9">
      <w:pPr>
        <w:spacing w:before="4" w:line="180" w:lineRule="exact"/>
        <w:rPr>
          <w:rFonts w:ascii="Arial" w:hAnsi="Arial" w:cs="Arial"/>
          <w:sz w:val="22"/>
          <w:szCs w:val="22"/>
        </w:rPr>
      </w:pPr>
    </w:p>
    <w:p w:rsidR="009F73C9" w:rsidRPr="00945E77" w:rsidRDefault="005717F0">
      <w:pPr>
        <w:ind w:left="113" w:right="71"/>
        <w:jc w:val="both"/>
        <w:rPr>
          <w:rFonts w:ascii="Arial" w:eastAsia="Arial" w:hAnsi="Arial" w:cs="Arial"/>
          <w:sz w:val="22"/>
          <w:szCs w:val="22"/>
        </w:rPr>
      </w:pPr>
      <w:r w:rsidRPr="00945E77">
        <w:rPr>
          <w:rFonts w:ascii="Arial" w:eastAsia="Arial" w:hAnsi="Arial" w:cs="Arial"/>
          <w:sz w:val="22"/>
          <w:szCs w:val="22"/>
        </w:rPr>
        <w:t>This is an outline of the postholder’s duties and responsibilities.  It is not intended as an exhaustive list  and  may  change  from  time  to  time  in  order  to  meet  the  changing  needs  of  the  Trust  and Department.</w:t>
      </w:r>
    </w:p>
    <w:p w:rsidR="009F73C9" w:rsidRPr="00945E77" w:rsidRDefault="005717F0">
      <w:pPr>
        <w:spacing w:before="33" w:line="420" w:lineRule="exact"/>
        <w:ind w:left="113" w:right="6785"/>
        <w:rPr>
          <w:rFonts w:ascii="Arial" w:eastAsia="Arial" w:hAnsi="Arial" w:cs="Arial"/>
          <w:sz w:val="22"/>
          <w:szCs w:val="22"/>
        </w:rPr>
      </w:pPr>
      <w:r w:rsidRPr="00945E77">
        <w:rPr>
          <w:rFonts w:ascii="Arial" w:eastAsia="Arial" w:hAnsi="Arial" w:cs="Arial"/>
          <w:b/>
          <w:sz w:val="22"/>
          <w:szCs w:val="22"/>
        </w:rPr>
        <w:lastRenderedPageBreak/>
        <w:t xml:space="preserve">Supplementary Information: </w:t>
      </w:r>
      <w:r w:rsidRPr="00945E77">
        <w:rPr>
          <w:rFonts w:ascii="Arial" w:eastAsia="Arial" w:hAnsi="Arial" w:cs="Arial"/>
          <w:b/>
          <w:sz w:val="22"/>
          <w:szCs w:val="22"/>
          <w:u w:val="thick" w:color="000000"/>
        </w:rPr>
        <w:t>Job Flexibility</w:t>
      </w:r>
    </w:p>
    <w:p w:rsidR="009F73C9" w:rsidRPr="00945E77" w:rsidRDefault="009F73C9">
      <w:pPr>
        <w:spacing w:before="5" w:line="140" w:lineRule="exact"/>
        <w:rPr>
          <w:rFonts w:ascii="Arial" w:hAnsi="Arial" w:cs="Arial"/>
          <w:sz w:val="22"/>
          <w:szCs w:val="22"/>
        </w:rPr>
      </w:pPr>
    </w:p>
    <w:p w:rsidR="009F73C9" w:rsidRPr="00945E77" w:rsidRDefault="005717F0">
      <w:pPr>
        <w:spacing w:line="240" w:lineRule="exact"/>
        <w:ind w:left="113" w:right="68"/>
        <w:rPr>
          <w:rFonts w:ascii="Arial" w:eastAsia="Arial" w:hAnsi="Arial" w:cs="Arial"/>
          <w:sz w:val="22"/>
          <w:szCs w:val="22"/>
        </w:rPr>
      </w:pPr>
      <w:r w:rsidRPr="00945E77">
        <w:rPr>
          <w:rFonts w:ascii="Arial" w:eastAsia="Arial" w:hAnsi="Arial" w:cs="Arial"/>
          <w:sz w:val="22"/>
          <w:szCs w:val="22"/>
        </w:rPr>
        <w:t>The  post  holder  will  be  required  to  work  flexibly,  providing  assistance  as  and  when  necessary, which may involve them in a developing role.</w:t>
      </w:r>
    </w:p>
    <w:p w:rsidR="009F73C9" w:rsidRPr="00945E77" w:rsidRDefault="009F73C9">
      <w:pPr>
        <w:spacing w:before="1" w:line="160" w:lineRule="exact"/>
        <w:rPr>
          <w:rFonts w:ascii="Arial" w:hAnsi="Arial" w:cs="Arial"/>
          <w:sz w:val="22"/>
          <w:szCs w:val="22"/>
        </w:rPr>
      </w:pPr>
    </w:p>
    <w:p w:rsidR="009F73C9" w:rsidRPr="00945E77" w:rsidRDefault="005717F0">
      <w:pPr>
        <w:spacing w:line="240" w:lineRule="exact"/>
        <w:ind w:left="113"/>
        <w:rPr>
          <w:rFonts w:ascii="Arial" w:eastAsia="Arial" w:hAnsi="Arial" w:cs="Arial"/>
          <w:sz w:val="22"/>
          <w:szCs w:val="22"/>
        </w:rPr>
      </w:pPr>
      <w:r w:rsidRPr="00945E77">
        <w:rPr>
          <w:rFonts w:ascii="Arial" w:eastAsia="Arial" w:hAnsi="Arial" w:cs="Arial"/>
          <w:b/>
          <w:position w:val="-1"/>
          <w:sz w:val="22"/>
          <w:szCs w:val="22"/>
          <w:u w:val="thick" w:color="000000"/>
        </w:rPr>
        <w:t>Working Relationships</w:t>
      </w:r>
    </w:p>
    <w:p w:rsidR="009F73C9" w:rsidRPr="00945E77" w:rsidRDefault="009F73C9">
      <w:pPr>
        <w:spacing w:before="1" w:line="160" w:lineRule="exact"/>
        <w:rPr>
          <w:rFonts w:ascii="Arial" w:hAnsi="Arial" w:cs="Arial"/>
          <w:sz w:val="22"/>
          <w:szCs w:val="22"/>
        </w:rPr>
      </w:pPr>
    </w:p>
    <w:p w:rsidR="009F73C9" w:rsidRPr="00945E77" w:rsidRDefault="005717F0">
      <w:pPr>
        <w:spacing w:before="39" w:line="240" w:lineRule="exact"/>
        <w:ind w:left="113" w:right="89"/>
        <w:jc w:val="both"/>
        <w:rPr>
          <w:rFonts w:ascii="Arial" w:eastAsia="Arial" w:hAnsi="Arial" w:cs="Arial"/>
          <w:sz w:val="22"/>
          <w:szCs w:val="22"/>
        </w:rPr>
      </w:pPr>
      <w:r w:rsidRPr="00945E77">
        <w:rPr>
          <w:rFonts w:ascii="Arial" w:eastAsia="Arial" w:hAnsi="Arial" w:cs="Arial"/>
          <w:sz w:val="22"/>
          <w:szCs w:val="22"/>
        </w:rPr>
        <w:t xml:space="preserve">The  working  relationship  between  all members of  staff  should  be  mutually supportive,  with  staff </w:t>
      </w:r>
      <w:proofErr w:type="spellStart"/>
      <w:r w:rsidRPr="00945E77">
        <w:rPr>
          <w:rFonts w:ascii="Arial" w:eastAsia="Arial" w:hAnsi="Arial" w:cs="Arial"/>
          <w:sz w:val="22"/>
          <w:szCs w:val="22"/>
        </w:rPr>
        <w:t>deputising</w:t>
      </w:r>
      <w:proofErr w:type="spellEnd"/>
      <w:r w:rsidRPr="00945E77">
        <w:rPr>
          <w:rFonts w:ascii="Arial" w:eastAsia="Arial" w:hAnsi="Arial" w:cs="Arial"/>
          <w:sz w:val="22"/>
          <w:szCs w:val="22"/>
        </w:rPr>
        <w:t xml:space="preserve"> and covering for each other when appropriate.</w:t>
      </w:r>
    </w:p>
    <w:p w:rsidR="009F73C9" w:rsidRPr="00945E77" w:rsidRDefault="009F73C9">
      <w:pPr>
        <w:spacing w:before="6" w:line="160" w:lineRule="exact"/>
        <w:rPr>
          <w:rFonts w:ascii="Arial" w:hAnsi="Arial" w:cs="Arial"/>
          <w:sz w:val="22"/>
          <w:szCs w:val="22"/>
        </w:rPr>
      </w:pPr>
    </w:p>
    <w:p w:rsidR="009F73C9" w:rsidRPr="00945E77" w:rsidRDefault="005717F0">
      <w:pPr>
        <w:ind w:left="113" w:right="7868"/>
        <w:jc w:val="both"/>
        <w:rPr>
          <w:rFonts w:ascii="Arial" w:eastAsia="Arial" w:hAnsi="Arial" w:cs="Arial"/>
          <w:sz w:val="22"/>
          <w:szCs w:val="22"/>
        </w:rPr>
      </w:pPr>
      <w:r w:rsidRPr="00945E77">
        <w:rPr>
          <w:rFonts w:ascii="Arial" w:eastAsia="Arial" w:hAnsi="Arial" w:cs="Arial"/>
          <w:b/>
          <w:sz w:val="22"/>
          <w:szCs w:val="22"/>
          <w:u w:val="thick" w:color="000000"/>
        </w:rPr>
        <w:t>Health and Safety</w:t>
      </w:r>
    </w:p>
    <w:p w:rsidR="009F73C9" w:rsidRPr="00945E77" w:rsidRDefault="009F73C9">
      <w:pPr>
        <w:spacing w:before="4" w:line="180" w:lineRule="exact"/>
        <w:rPr>
          <w:rFonts w:ascii="Arial" w:hAnsi="Arial" w:cs="Arial"/>
          <w:sz w:val="22"/>
          <w:szCs w:val="22"/>
        </w:rPr>
      </w:pPr>
    </w:p>
    <w:p w:rsidR="009F73C9" w:rsidRPr="00945E77" w:rsidRDefault="005717F0">
      <w:pPr>
        <w:ind w:left="113" w:right="69"/>
        <w:jc w:val="both"/>
        <w:rPr>
          <w:rFonts w:ascii="Arial" w:eastAsia="Arial" w:hAnsi="Arial" w:cs="Arial"/>
          <w:sz w:val="22"/>
          <w:szCs w:val="22"/>
        </w:rPr>
      </w:pPr>
      <w:r w:rsidRPr="00945E77">
        <w:rPr>
          <w:rFonts w:ascii="Arial" w:eastAsia="Arial" w:hAnsi="Arial" w:cs="Arial"/>
          <w:sz w:val="22"/>
          <w:szCs w:val="22"/>
        </w:rPr>
        <w:t xml:space="preserve">Central and North West London NHS Foundation Trust has a Health and Safety Policy applicable </w:t>
      </w:r>
      <w:proofErr w:type="gramStart"/>
      <w:r w:rsidRPr="00945E77">
        <w:rPr>
          <w:rFonts w:ascii="Arial" w:eastAsia="Arial" w:hAnsi="Arial" w:cs="Arial"/>
          <w:sz w:val="22"/>
          <w:szCs w:val="22"/>
        </w:rPr>
        <w:t>to  all</w:t>
      </w:r>
      <w:proofErr w:type="gramEnd"/>
      <w:r w:rsidRPr="00945E77">
        <w:rPr>
          <w:rFonts w:ascii="Arial" w:eastAsia="Arial" w:hAnsi="Arial" w:cs="Arial"/>
          <w:sz w:val="22"/>
          <w:szCs w:val="22"/>
        </w:rPr>
        <w:t xml:space="preserve">  employees.    Employees  must  be  aware  of  the  responsibility  placed  on  them  under  the Employment  Rights  Act  1996,  to  ensure  that  agreed  safety  procedures  are  carried  out,  and  to maintain a safe environment for employees, clients and visitors.</w:t>
      </w:r>
    </w:p>
    <w:p w:rsidR="009F73C9" w:rsidRPr="00945E77" w:rsidRDefault="009F73C9">
      <w:pPr>
        <w:spacing w:before="4" w:line="160" w:lineRule="exact"/>
        <w:rPr>
          <w:rFonts w:ascii="Arial" w:hAnsi="Arial" w:cs="Arial"/>
          <w:sz w:val="22"/>
          <w:szCs w:val="22"/>
        </w:rPr>
      </w:pPr>
    </w:p>
    <w:p w:rsidR="009F73C9" w:rsidRPr="00945E77" w:rsidRDefault="005717F0">
      <w:pPr>
        <w:ind w:left="113" w:right="7958"/>
        <w:jc w:val="both"/>
        <w:rPr>
          <w:rFonts w:ascii="Arial" w:eastAsia="Arial" w:hAnsi="Arial" w:cs="Arial"/>
          <w:sz w:val="22"/>
          <w:szCs w:val="22"/>
        </w:rPr>
      </w:pPr>
      <w:r w:rsidRPr="00945E77">
        <w:rPr>
          <w:rFonts w:ascii="Arial" w:eastAsia="Arial" w:hAnsi="Arial" w:cs="Arial"/>
          <w:b/>
          <w:sz w:val="22"/>
          <w:szCs w:val="22"/>
          <w:u w:val="thick" w:color="000000"/>
        </w:rPr>
        <w:t>Infection Control</w:t>
      </w:r>
    </w:p>
    <w:p w:rsidR="009F73C9" w:rsidRPr="00945E77" w:rsidRDefault="009F73C9">
      <w:pPr>
        <w:spacing w:before="4" w:line="180" w:lineRule="exact"/>
        <w:rPr>
          <w:rFonts w:ascii="Arial" w:hAnsi="Arial" w:cs="Arial"/>
          <w:sz w:val="22"/>
          <w:szCs w:val="22"/>
        </w:rPr>
      </w:pPr>
    </w:p>
    <w:p w:rsidR="009F73C9" w:rsidRPr="00945E77" w:rsidRDefault="005717F0">
      <w:pPr>
        <w:ind w:left="113" w:right="69"/>
        <w:jc w:val="both"/>
        <w:rPr>
          <w:rFonts w:ascii="Arial" w:eastAsia="Arial" w:hAnsi="Arial" w:cs="Arial"/>
          <w:sz w:val="22"/>
          <w:szCs w:val="22"/>
        </w:rPr>
      </w:pPr>
      <w:r w:rsidRPr="00945E77">
        <w:rPr>
          <w:rFonts w:ascii="Arial" w:eastAsia="Arial" w:hAnsi="Arial" w:cs="Arial"/>
          <w:sz w:val="22"/>
          <w:szCs w:val="22"/>
        </w:rPr>
        <w:t xml:space="preserve">The prevention and control of infection is the responsibility of everyone who is employed by Central </w:t>
      </w:r>
      <w:proofErr w:type="gramStart"/>
      <w:r w:rsidRPr="00945E77">
        <w:rPr>
          <w:rFonts w:ascii="Arial" w:eastAsia="Arial" w:hAnsi="Arial" w:cs="Arial"/>
          <w:sz w:val="22"/>
          <w:szCs w:val="22"/>
        </w:rPr>
        <w:t>and  North</w:t>
      </w:r>
      <w:proofErr w:type="gramEnd"/>
      <w:r w:rsidRPr="00945E77">
        <w:rPr>
          <w:rFonts w:ascii="Arial" w:eastAsia="Arial" w:hAnsi="Arial" w:cs="Arial"/>
          <w:sz w:val="22"/>
          <w:szCs w:val="22"/>
        </w:rPr>
        <w:t xml:space="preserve"> West London  NHS  Foundation  Trust.   Employees </w:t>
      </w:r>
      <w:proofErr w:type="gramStart"/>
      <w:r w:rsidRPr="00945E77">
        <w:rPr>
          <w:rFonts w:ascii="Arial" w:eastAsia="Arial" w:hAnsi="Arial" w:cs="Arial"/>
          <w:sz w:val="22"/>
          <w:szCs w:val="22"/>
        </w:rPr>
        <w:t>must  be</w:t>
      </w:r>
      <w:proofErr w:type="gramEnd"/>
      <w:r w:rsidRPr="00945E77">
        <w:rPr>
          <w:rFonts w:ascii="Arial" w:eastAsia="Arial" w:hAnsi="Arial" w:cs="Arial"/>
          <w:sz w:val="22"/>
          <w:szCs w:val="22"/>
        </w:rPr>
        <w:t xml:space="preserve">  aware  of  infection  control policies, procedures and the importance of protecting themselves and their clients in maintaining a clean and healthy environment.</w:t>
      </w:r>
    </w:p>
    <w:p w:rsidR="009F73C9" w:rsidRPr="00945E77" w:rsidRDefault="009F73C9">
      <w:pPr>
        <w:spacing w:before="9" w:line="160" w:lineRule="exact"/>
        <w:rPr>
          <w:rFonts w:ascii="Arial" w:hAnsi="Arial" w:cs="Arial"/>
          <w:sz w:val="22"/>
          <w:szCs w:val="22"/>
        </w:rPr>
      </w:pPr>
    </w:p>
    <w:p w:rsidR="009F73C9" w:rsidRPr="00945E77" w:rsidRDefault="005717F0">
      <w:pPr>
        <w:ind w:left="113" w:right="7095"/>
        <w:jc w:val="both"/>
        <w:rPr>
          <w:rFonts w:ascii="Arial" w:eastAsia="Arial" w:hAnsi="Arial" w:cs="Arial"/>
          <w:sz w:val="22"/>
          <w:szCs w:val="22"/>
        </w:rPr>
      </w:pPr>
      <w:r w:rsidRPr="00945E77">
        <w:rPr>
          <w:rFonts w:ascii="Arial" w:eastAsia="Arial" w:hAnsi="Arial" w:cs="Arial"/>
          <w:b/>
          <w:sz w:val="22"/>
          <w:szCs w:val="22"/>
          <w:u w:val="thick" w:color="000000"/>
        </w:rPr>
        <w:t>Improving Working Lives</w:t>
      </w:r>
    </w:p>
    <w:p w:rsidR="009F73C9" w:rsidRPr="00945E77" w:rsidRDefault="009F73C9">
      <w:pPr>
        <w:spacing w:before="5" w:line="180" w:lineRule="exact"/>
        <w:rPr>
          <w:rFonts w:ascii="Arial" w:hAnsi="Arial" w:cs="Arial"/>
          <w:sz w:val="22"/>
          <w:szCs w:val="22"/>
        </w:rPr>
      </w:pPr>
    </w:p>
    <w:p w:rsidR="009F73C9" w:rsidRPr="00945E77" w:rsidRDefault="005717F0">
      <w:pPr>
        <w:ind w:left="113" w:right="71"/>
        <w:jc w:val="both"/>
        <w:rPr>
          <w:rFonts w:ascii="Arial" w:eastAsia="Arial" w:hAnsi="Arial" w:cs="Arial"/>
          <w:sz w:val="22"/>
          <w:szCs w:val="22"/>
        </w:rPr>
      </w:pPr>
      <w:r w:rsidRPr="00945E77">
        <w:rPr>
          <w:rFonts w:ascii="Arial" w:eastAsia="Arial" w:hAnsi="Arial" w:cs="Arial"/>
          <w:sz w:val="22"/>
          <w:szCs w:val="22"/>
        </w:rPr>
        <w:t xml:space="preserve">Central and North West London NHS Foundation Trust is committed to the principles of Improving Working Lives and </w:t>
      </w:r>
      <w:r w:rsidR="001C7281">
        <w:rPr>
          <w:rFonts w:ascii="Arial" w:eastAsia="Arial" w:hAnsi="Arial" w:cs="Arial"/>
          <w:sz w:val="22"/>
          <w:szCs w:val="22"/>
        </w:rPr>
        <w:t>a</w:t>
      </w:r>
      <w:r w:rsidRPr="00945E77">
        <w:rPr>
          <w:rFonts w:ascii="Arial" w:eastAsia="Arial" w:hAnsi="Arial" w:cs="Arial"/>
          <w:sz w:val="22"/>
          <w:szCs w:val="22"/>
        </w:rPr>
        <w:t>ll managers are encouraged to follow Improving Working Lives practices. Consideration will be given to all requests for flexible working in line with Trust policy.</w:t>
      </w:r>
    </w:p>
    <w:p w:rsidR="009F73C9" w:rsidRPr="00945E77" w:rsidRDefault="009F73C9">
      <w:pPr>
        <w:spacing w:before="4" w:line="160" w:lineRule="exact"/>
        <w:rPr>
          <w:rFonts w:ascii="Arial" w:hAnsi="Arial" w:cs="Arial"/>
          <w:sz w:val="22"/>
          <w:szCs w:val="22"/>
        </w:rPr>
      </w:pPr>
    </w:p>
    <w:p w:rsidR="009F73C9" w:rsidRPr="00945E77" w:rsidRDefault="005717F0">
      <w:pPr>
        <w:spacing w:line="240" w:lineRule="exact"/>
        <w:ind w:left="113" w:right="7888"/>
        <w:jc w:val="both"/>
        <w:rPr>
          <w:rFonts w:ascii="Arial" w:eastAsia="Arial" w:hAnsi="Arial" w:cs="Arial"/>
          <w:sz w:val="22"/>
          <w:szCs w:val="22"/>
        </w:rPr>
      </w:pPr>
      <w:r w:rsidRPr="00945E77">
        <w:rPr>
          <w:rFonts w:ascii="Arial" w:eastAsia="Arial" w:hAnsi="Arial" w:cs="Arial"/>
          <w:b/>
          <w:position w:val="-1"/>
          <w:sz w:val="22"/>
          <w:szCs w:val="22"/>
          <w:u w:val="thick" w:color="000000"/>
        </w:rPr>
        <w:t>Staff Involvement</w:t>
      </w:r>
    </w:p>
    <w:p w:rsidR="009F73C9" w:rsidRPr="00945E77" w:rsidRDefault="009F73C9">
      <w:pPr>
        <w:spacing w:before="1" w:line="160" w:lineRule="exact"/>
        <w:rPr>
          <w:rFonts w:ascii="Arial" w:hAnsi="Arial" w:cs="Arial"/>
          <w:sz w:val="22"/>
          <w:szCs w:val="22"/>
        </w:rPr>
      </w:pPr>
    </w:p>
    <w:p w:rsidR="009F73C9" w:rsidRPr="00945E77" w:rsidRDefault="005717F0">
      <w:pPr>
        <w:spacing w:before="39" w:line="240" w:lineRule="exact"/>
        <w:ind w:left="113" w:right="83"/>
        <w:jc w:val="both"/>
        <w:rPr>
          <w:rFonts w:ascii="Arial" w:eastAsia="Arial" w:hAnsi="Arial" w:cs="Arial"/>
          <w:sz w:val="22"/>
          <w:szCs w:val="22"/>
        </w:rPr>
      </w:pPr>
      <w:r w:rsidRPr="00945E77">
        <w:rPr>
          <w:rFonts w:ascii="Arial" w:eastAsia="Arial" w:hAnsi="Arial" w:cs="Arial"/>
          <w:sz w:val="22"/>
          <w:szCs w:val="22"/>
        </w:rPr>
        <w:t>Central and North West London NHS Foundation Trust is committed to involve staff at all levels in the development of the organisation.</w:t>
      </w:r>
    </w:p>
    <w:p w:rsidR="009F73C9" w:rsidRPr="00945E77" w:rsidRDefault="009F73C9">
      <w:pPr>
        <w:spacing w:before="1" w:line="180" w:lineRule="exact"/>
        <w:rPr>
          <w:rFonts w:ascii="Arial" w:hAnsi="Arial" w:cs="Arial"/>
          <w:sz w:val="22"/>
          <w:szCs w:val="22"/>
        </w:rPr>
      </w:pPr>
    </w:p>
    <w:p w:rsidR="009F73C9" w:rsidRPr="00945E77" w:rsidRDefault="005717F0">
      <w:pPr>
        <w:ind w:left="113" w:right="78"/>
        <w:jc w:val="both"/>
        <w:rPr>
          <w:rFonts w:ascii="Arial" w:eastAsia="Arial" w:hAnsi="Arial" w:cs="Arial"/>
          <w:sz w:val="22"/>
          <w:szCs w:val="22"/>
        </w:rPr>
      </w:pPr>
      <w:r w:rsidRPr="00945E77">
        <w:rPr>
          <w:rFonts w:ascii="Arial" w:eastAsia="Arial" w:hAnsi="Arial" w:cs="Arial"/>
          <w:sz w:val="22"/>
          <w:szCs w:val="22"/>
        </w:rPr>
        <w:t>Managers</w:t>
      </w:r>
      <w:r w:rsidR="001C7281">
        <w:rPr>
          <w:rFonts w:ascii="Arial" w:eastAsia="Arial" w:hAnsi="Arial" w:cs="Arial"/>
          <w:sz w:val="22"/>
          <w:szCs w:val="22"/>
        </w:rPr>
        <w:t xml:space="preserve"> </w:t>
      </w:r>
      <w:r w:rsidRPr="00945E77">
        <w:rPr>
          <w:rFonts w:ascii="Arial" w:eastAsia="Arial" w:hAnsi="Arial" w:cs="Arial"/>
          <w:sz w:val="22"/>
          <w:szCs w:val="22"/>
        </w:rPr>
        <w:t>should ensure that staff are encouraged and involved in organisational and service developments including business planning and they are able to influence discussions, which affect them and their working conditions.</w:t>
      </w:r>
    </w:p>
    <w:p w:rsidR="009F73C9" w:rsidRPr="00945E77" w:rsidRDefault="009F73C9">
      <w:pPr>
        <w:spacing w:before="9" w:line="160" w:lineRule="exact"/>
        <w:rPr>
          <w:rFonts w:ascii="Arial" w:hAnsi="Arial" w:cs="Arial"/>
          <w:sz w:val="22"/>
          <w:szCs w:val="22"/>
        </w:rPr>
      </w:pPr>
    </w:p>
    <w:p w:rsidR="009F73C9" w:rsidRPr="00945E77" w:rsidRDefault="005717F0">
      <w:pPr>
        <w:ind w:left="113" w:right="84"/>
        <w:jc w:val="both"/>
        <w:rPr>
          <w:rFonts w:ascii="Arial" w:eastAsia="Arial" w:hAnsi="Arial" w:cs="Arial"/>
          <w:sz w:val="22"/>
          <w:szCs w:val="22"/>
        </w:rPr>
      </w:pPr>
      <w:r w:rsidRPr="00945E77">
        <w:rPr>
          <w:rFonts w:ascii="Arial" w:eastAsia="Arial" w:hAnsi="Arial" w:cs="Arial"/>
          <w:sz w:val="22"/>
          <w:szCs w:val="22"/>
        </w:rPr>
        <w:t>All managers should engender a culture of openness and inclusion so that staff feel free to contribute and voice concerns.  They should develop and implement communication systems that ensure staff are well informed and have an opportunity to feedback their views.</w:t>
      </w:r>
    </w:p>
    <w:p w:rsidR="009F73C9" w:rsidRPr="00945E77" w:rsidRDefault="009F73C9">
      <w:pPr>
        <w:spacing w:before="3" w:line="160" w:lineRule="exact"/>
        <w:rPr>
          <w:rFonts w:ascii="Arial" w:hAnsi="Arial" w:cs="Arial"/>
          <w:sz w:val="22"/>
          <w:szCs w:val="22"/>
        </w:rPr>
      </w:pPr>
    </w:p>
    <w:p w:rsidR="009F73C9" w:rsidRPr="00945E77" w:rsidRDefault="005717F0">
      <w:pPr>
        <w:ind w:left="113" w:right="8790"/>
        <w:jc w:val="both"/>
        <w:rPr>
          <w:rFonts w:ascii="Arial" w:eastAsia="Arial" w:hAnsi="Arial" w:cs="Arial"/>
          <w:sz w:val="22"/>
          <w:szCs w:val="22"/>
        </w:rPr>
      </w:pPr>
      <w:r w:rsidRPr="00945E77">
        <w:rPr>
          <w:rFonts w:ascii="Arial" w:eastAsia="Arial" w:hAnsi="Arial" w:cs="Arial"/>
          <w:b/>
          <w:sz w:val="22"/>
          <w:szCs w:val="22"/>
          <w:u w:val="thick" w:color="000000"/>
        </w:rPr>
        <w:t>Smoking</w:t>
      </w:r>
    </w:p>
    <w:p w:rsidR="009F73C9" w:rsidRPr="00945E77" w:rsidRDefault="009F73C9">
      <w:pPr>
        <w:spacing w:before="4" w:line="180" w:lineRule="exact"/>
        <w:rPr>
          <w:rFonts w:ascii="Arial" w:hAnsi="Arial" w:cs="Arial"/>
          <w:sz w:val="22"/>
          <w:szCs w:val="22"/>
        </w:rPr>
      </w:pPr>
    </w:p>
    <w:p w:rsidR="009F73C9" w:rsidRPr="00945E77" w:rsidRDefault="005717F0" w:rsidP="00DB21BA">
      <w:pPr>
        <w:ind w:left="113" w:right="75"/>
        <w:rPr>
          <w:rFonts w:ascii="Arial" w:eastAsia="Arial" w:hAnsi="Arial" w:cs="Arial"/>
          <w:sz w:val="22"/>
          <w:szCs w:val="22"/>
        </w:rPr>
        <w:sectPr w:rsidR="009F73C9" w:rsidRPr="00945E77">
          <w:headerReference w:type="default" r:id="rId7"/>
          <w:footerReference w:type="default" r:id="rId8"/>
          <w:pgSz w:w="11920" w:h="16840"/>
          <w:pgMar w:top="1260" w:right="1020" w:bottom="280" w:left="1020" w:header="722" w:footer="845" w:gutter="0"/>
          <w:cols w:space="720"/>
        </w:sectPr>
      </w:pPr>
      <w:r w:rsidRPr="00945E77">
        <w:rPr>
          <w:rFonts w:ascii="Arial" w:eastAsia="Arial" w:hAnsi="Arial" w:cs="Arial"/>
          <w:sz w:val="22"/>
          <w:szCs w:val="22"/>
        </w:rPr>
        <w:t>Central and North West London NHS Foundation Trust acknowledges its responsibility to provide a safe, smoke free environment to its employees, clients and visitors.  In expressing its commitment to the prevention of smoking related diseases, the Trust has a ‘Non Smoking Policy’ and all Trust buildings and vehicles are designated as smoke free areas.</w:t>
      </w:r>
    </w:p>
    <w:p w:rsidR="009F73C9" w:rsidRPr="00945E77" w:rsidRDefault="009F73C9">
      <w:pPr>
        <w:spacing w:before="4" w:line="100" w:lineRule="exact"/>
        <w:rPr>
          <w:rFonts w:ascii="Arial" w:hAnsi="Arial" w:cs="Arial"/>
          <w:sz w:val="22"/>
          <w:szCs w:val="22"/>
        </w:rPr>
      </w:pPr>
    </w:p>
    <w:p w:rsidR="009F73C9" w:rsidRPr="00945E77" w:rsidRDefault="00C03E08">
      <w:pPr>
        <w:ind w:left="4780"/>
        <w:rPr>
          <w:rFonts w:ascii="Arial" w:hAnsi="Arial" w:cs="Arial"/>
          <w:sz w:val="22"/>
          <w:szCs w:val="22"/>
        </w:rPr>
      </w:pPr>
      <w:r>
        <w:rPr>
          <w:rFonts w:ascii="Arial" w:hAnsi="Arial" w:cs="Arial"/>
          <w:noProof/>
          <w:sz w:val="22"/>
          <w:szCs w:val="22"/>
          <w:lang w:val="en-GB" w:eastAsia="en-GB"/>
        </w:rPr>
        <w:drawing>
          <wp:inline distT="0" distB="0" distL="0" distR="0">
            <wp:extent cx="3143250" cy="361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361950"/>
                    </a:xfrm>
                    <a:prstGeom prst="rect">
                      <a:avLst/>
                    </a:prstGeom>
                    <a:noFill/>
                    <a:ln>
                      <a:noFill/>
                    </a:ln>
                  </pic:spPr>
                </pic:pic>
              </a:graphicData>
            </a:graphic>
          </wp:inline>
        </w:drawing>
      </w:r>
    </w:p>
    <w:p w:rsidR="009F73C9" w:rsidRPr="00945E77" w:rsidRDefault="009F73C9">
      <w:pPr>
        <w:spacing w:before="4" w:line="220" w:lineRule="exact"/>
        <w:rPr>
          <w:rFonts w:ascii="Arial" w:hAnsi="Arial" w:cs="Arial"/>
          <w:sz w:val="22"/>
          <w:szCs w:val="22"/>
        </w:rPr>
      </w:pPr>
    </w:p>
    <w:p w:rsidR="009F73C9" w:rsidRPr="00945E77" w:rsidRDefault="005717F0">
      <w:pPr>
        <w:spacing w:before="32"/>
        <w:ind w:left="113" w:right="8913"/>
        <w:jc w:val="both"/>
        <w:rPr>
          <w:rFonts w:ascii="Arial" w:eastAsia="Arial" w:hAnsi="Arial" w:cs="Arial"/>
          <w:sz w:val="22"/>
          <w:szCs w:val="22"/>
        </w:rPr>
      </w:pPr>
      <w:r w:rsidRPr="00945E77">
        <w:rPr>
          <w:rFonts w:ascii="Arial" w:eastAsia="Arial" w:hAnsi="Arial" w:cs="Arial"/>
          <w:b/>
          <w:sz w:val="22"/>
          <w:szCs w:val="22"/>
          <w:u w:val="thick" w:color="000000"/>
        </w:rPr>
        <w:t>Alcohol</w:t>
      </w:r>
    </w:p>
    <w:p w:rsidR="009F73C9" w:rsidRPr="00945E77" w:rsidRDefault="009F73C9">
      <w:pPr>
        <w:spacing w:before="4" w:line="180" w:lineRule="exact"/>
        <w:rPr>
          <w:rFonts w:ascii="Arial" w:hAnsi="Arial" w:cs="Arial"/>
          <w:sz w:val="22"/>
          <w:szCs w:val="22"/>
        </w:rPr>
      </w:pPr>
    </w:p>
    <w:p w:rsidR="009F73C9" w:rsidRPr="00945E77" w:rsidRDefault="005717F0">
      <w:pPr>
        <w:ind w:left="113" w:right="78"/>
        <w:jc w:val="both"/>
        <w:rPr>
          <w:rFonts w:ascii="Arial" w:eastAsia="Arial" w:hAnsi="Arial" w:cs="Arial"/>
          <w:sz w:val="22"/>
          <w:szCs w:val="22"/>
        </w:rPr>
      </w:pPr>
      <w:r w:rsidRPr="00945E77">
        <w:rPr>
          <w:rFonts w:ascii="Arial" w:eastAsia="Arial" w:hAnsi="Arial" w:cs="Arial"/>
          <w:sz w:val="22"/>
          <w:szCs w:val="22"/>
        </w:rPr>
        <w:t>Employees are expected to be aware of and understand that Central and North West London NHS Foundation Trust has a policy on alcohol and the consumption of alcohol.  Alcohol is not permitted whilst on duty.</w:t>
      </w:r>
    </w:p>
    <w:p w:rsidR="009F73C9" w:rsidRPr="00945E77" w:rsidRDefault="009F73C9">
      <w:pPr>
        <w:spacing w:before="3" w:line="160" w:lineRule="exact"/>
        <w:rPr>
          <w:rFonts w:ascii="Arial" w:hAnsi="Arial" w:cs="Arial"/>
          <w:sz w:val="22"/>
          <w:szCs w:val="22"/>
        </w:rPr>
      </w:pPr>
    </w:p>
    <w:p w:rsidR="009F73C9" w:rsidRPr="00945E77" w:rsidRDefault="005717F0">
      <w:pPr>
        <w:ind w:left="113" w:right="8194"/>
        <w:jc w:val="both"/>
        <w:rPr>
          <w:rFonts w:ascii="Arial" w:eastAsia="Arial" w:hAnsi="Arial" w:cs="Arial"/>
          <w:sz w:val="22"/>
          <w:szCs w:val="22"/>
        </w:rPr>
      </w:pPr>
      <w:r w:rsidRPr="00945E77">
        <w:rPr>
          <w:rFonts w:ascii="Arial" w:eastAsia="Arial" w:hAnsi="Arial" w:cs="Arial"/>
          <w:b/>
          <w:sz w:val="22"/>
          <w:szCs w:val="22"/>
          <w:u w:val="thick" w:color="000000"/>
        </w:rPr>
        <w:t>Confidentiality</w:t>
      </w:r>
    </w:p>
    <w:p w:rsidR="009F73C9" w:rsidRPr="00945E77" w:rsidRDefault="009F73C9">
      <w:pPr>
        <w:spacing w:before="4" w:line="180" w:lineRule="exact"/>
        <w:rPr>
          <w:rFonts w:ascii="Arial" w:hAnsi="Arial" w:cs="Arial"/>
          <w:sz w:val="22"/>
          <w:szCs w:val="22"/>
        </w:rPr>
      </w:pPr>
    </w:p>
    <w:p w:rsidR="009F73C9" w:rsidRPr="00945E77" w:rsidRDefault="005717F0">
      <w:pPr>
        <w:ind w:left="113" w:right="75"/>
        <w:jc w:val="both"/>
        <w:rPr>
          <w:rFonts w:ascii="Arial" w:eastAsia="Arial" w:hAnsi="Arial" w:cs="Arial"/>
          <w:sz w:val="22"/>
          <w:szCs w:val="22"/>
        </w:rPr>
      </w:pPr>
      <w:r w:rsidRPr="00945E77">
        <w:rPr>
          <w:rFonts w:ascii="Arial" w:eastAsia="Arial" w:hAnsi="Arial" w:cs="Arial"/>
          <w:sz w:val="22"/>
          <w:szCs w:val="22"/>
        </w:rPr>
        <w:t xml:space="preserve">Employees  should  be  aware  that  the  Trust  produces  confidential  information  relating  to  clients, staff and commercial information.  All employees have a responsibility for ensuring the security of information and to comply with the Data Protection Acts, Access to Health Records and Computer Misuse Act.  Disclosure of personal, medical, commercial information, systems passwords or other confidential  information  to  any  </w:t>
      </w:r>
      <w:proofErr w:type="spellStart"/>
      <w:r w:rsidRPr="00945E77">
        <w:rPr>
          <w:rFonts w:ascii="Arial" w:eastAsia="Arial" w:hAnsi="Arial" w:cs="Arial"/>
          <w:sz w:val="22"/>
          <w:szCs w:val="22"/>
        </w:rPr>
        <w:t>unauthorised</w:t>
      </w:r>
      <w:proofErr w:type="spellEnd"/>
      <w:r w:rsidRPr="00945E77">
        <w:rPr>
          <w:rFonts w:ascii="Arial" w:eastAsia="Arial" w:hAnsi="Arial" w:cs="Arial"/>
          <w:sz w:val="22"/>
          <w:szCs w:val="22"/>
        </w:rPr>
        <w:t xml:space="preserve">  person  or  persons  will  be  considered  as  gross misconduct and may lead to disciplinary action which may include dismissal.</w:t>
      </w:r>
    </w:p>
    <w:p w:rsidR="009F73C9" w:rsidRPr="00945E77" w:rsidRDefault="009F73C9">
      <w:pPr>
        <w:spacing w:before="4" w:line="160" w:lineRule="exact"/>
        <w:rPr>
          <w:rFonts w:ascii="Arial" w:hAnsi="Arial" w:cs="Arial"/>
          <w:sz w:val="22"/>
          <w:szCs w:val="22"/>
        </w:rPr>
      </w:pPr>
    </w:p>
    <w:p w:rsidR="009F73C9" w:rsidRPr="00945E77" w:rsidRDefault="005717F0">
      <w:pPr>
        <w:ind w:left="113" w:right="7618"/>
        <w:jc w:val="both"/>
        <w:rPr>
          <w:rFonts w:ascii="Arial" w:eastAsia="Arial" w:hAnsi="Arial" w:cs="Arial"/>
          <w:sz w:val="22"/>
          <w:szCs w:val="22"/>
        </w:rPr>
      </w:pPr>
      <w:r w:rsidRPr="00945E77">
        <w:rPr>
          <w:rFonts w:ascii="Arial" w:eastAsia="Arial" w:hAnsi="Arial" w:cs="Arial"/>
          <w:b/>
          <w:sz w:val="22"/>
          <w:szCs w:val="22"/>
          <w:u w:val="thick" w:color="000000"/>
        </w:rPr>
        <w:t>Equal Opportunities</w:t>
      </w:r>
    </w:p>
    <w:p w:rsidR="009F73C9" w:rsidRPr="00945E77" w:rsidRDefault="009F73C9">
      <w:pPr>
        <w:spacing w:before="4" w:line="180" w:lineRule="exact"/>
        <w:rPr>
          <w:rFonts w:ascii="Arial" w:hAnsi="Arial" w:cs="Arial"/>
          <w:sz w:val="22"/>
          <w:szCs w:val="22"/>
        </w:rPr>
      </w:pPr>
    </w:p>
    <w:p w:rsidR="009F73C9" w:rsidRPr="00945E77" w:rsidRDefault="005717F0">
      <w:pPr>
        <w:ind w:left="113" w:right="67"/>
        <w:jc w:val="both"/>
        <w:rPr>
          <w:rFonts w:ascii="Arial" w:eastAsia="Arial" w:hAnsi="Arial" w:cs="Arial"/>
          <w:sz w:val="22"/>
          <w:szCs w:val="22"/>
        </w:rPr>
      </w:pPr>
      <w:r w:rsidRPr="00945E77">
        <w:rPr>
          <w:rFonts w:ascii="Arial" w:eastAsia="Arial" w:hAnsi="Arial" w:cs="Arial"/>
          <w:sz w:val="22"/>
          <w:szCs w:val="22"/>
        </w:rPr>
        <w:t>All employees of Central and North West London NHS Foundation Trust are expected to be aware of,  and adhere  to,  the  provision of  the  Trust’s Equal Opportunities Policy,  and  to  carry out  their associated duties and responsibilities under this policy.  As users of the disability symbol, the Trust guarantees  to  interview  all  disabled  applicants  who  meet  the  minimum  essential  criteria  for  a vacant post.</w:t>
      </w:r>
    </w:p>
    <w:p w:rsidR="009F73C9" w:rsidRPr="00945E77" w:rsidRDefault="009F73C9">
      <w:pPr>
        <w:spacing w:before="4" w:line="160" w:lineRule="exact"/>
        <w:rPr>
          <w:rFonts w:ascii="Arial" w:hAnsi="Arial" w:cs="Arial"/>
          <w:sz w:val="22"/>
          <w:szCs w:val="22"/>
        </w:rPr>
      </w:pPr>
    </w:p>
    <w:p w:rsidR="009F73C9" w:rsidRPr="00945E77" w:rsidRDefault="005717F0">
      <w:pPr>
        <w:ind w:left="113" w:right="1639"/>
        <w:jc w:val="both"/>
        <w:rPr>
          <w:rFonts w:ascii="Arial" w:eastAsia="Arial" w:hAnsi="Arial" w:cs="Arial"/>
          <w:sz w:val="22"/>
          <w:szCs w:val="22"/>
        </w:rPr>
      </w:pPr>
      <w:r w:rsidRPr="00945E77">
        <w:rPr>
          <w:rFonts w:ascii="Arial" w:eastAsia="Arial" w:hAnsi="Arial" w:cs="Arial"/>
          <w:b/>
          <w:sz w:val="22"/>
          <w:szCs w:val="22"/>
          <w:u w:val="thick" w:color="000000"/>
        </w:rPr>
        <w:t>Grievances, Disputes, Disciplinary and Other Industrial Relations Procedures</w:t>
      </w:r>
    </w:p>
    <w:p w:rsidR="009F73C9" w:rsidRPr="00945E77" w:rsidRDefault="009F73C9">
      <w:pPr>
        <w:spacing w:before="4" w:line="180" w:lineRule="exact"/>
        <w:rPr>
          <w:rFonts w:ascii="Arial" w:hAnsi="Arial" w:cs="Arial"/>
          <w:sz w:val="22"/>
          <w:szCs w:val="22"/>
        </w:rPr>
      </w:pPr>
    </w:p>
    <w:p w:rsidR="009F73C9" w:rsidRPr="00945E77" w:rsidRDefault="005717F0">
      <w:pPr>
        <w:ind w:left="113" w:right="72"/>
        <w:jc w:val="both"/>
        <w:rPr>
          <w:rFonts w:ascii="Arial" w:eastAsia="Arial" w:hAnsi="Arial" w:cs="Arial"/>
          <w:sz w:val="22"/>
          <w:szCs w:val="22"/>
        </w:rPr>
      </w:pPr>
      <w:r w:rsidRPr="00945E77">
        <w:rPr>
          <w:rFonts w:ascii="Arial" w:eastAsia="Arial" w:hAnsi="Arial" w:cs="Arial"/>
          <w:sz w:val="22"/>
          <w:szCs w:val="22"/>
        </w:rPr>
        <w:t xml:space="preserve">Central and North West London NHS Foundation Trust has </w:t>
      </w:r>
      <w:proofErr w:type="gramStart"/>
      <w:r w:rsidRPr="00945E77">
        <w:rPr>
          <w:rFonts w:ascii="Arial" w:eastAsia="Arial" w:hAnsi="Arial" w:cs="Arial"/>
          <w:sz w:val="22"/>
          <w:szCs w:val="22"/>
        </w:rPr>
        <w:t>grievance,  disputes</w:t>
      </w:r>
      <w:proofErr w:type="gramEnd"/>
      <w:r w:rsidRPr="00945E77">
        <w:rPr>
          <w:rFonts w:ascii="Arial" w:eastAsia="Arial" w:hAnsi="Arial" w:cs="Arial"/>
          <w:sz w:val="22"/>
          <w:szCs w:val="22"/>
        </w:rPr>
        <w:t>, disciplinary and other industrial relations procedures.  Employees are required to make themselves aware of these procedures,  copies  of  which  are  available  on  the  Trustnet,  from  your  manager  and  the  Human Resources Directorate.</w:t>
      </w:r>
    </w:p>
    <w:p w:rsidR="009F73C9" w:rsidRPr="00945E77" w:rsidRDefault="009F73C9">
      <w:pPr>
        <w:spacing w:before="3" w:line="160" w:lineRule="exact"/>
        <w:rPr>
          <w:rFonts w:ascii="Arial" w:hAnsi="Arial" w:cs="Arial"/>
          <w:sz w:val="22"/>
          <w:szCs w:val="22"/>
        </w:rPr>
      </w:pPr>
    </w:p>
    <w:p w:rsidR="009F73C9" w:rsidRPr="00945E77" w:rsidRDefault="005717F0">
      <w:pPr>
        <w:ind w:left="113" w:right="7344"/>
        <w:jc w:val="both"/>
        <w:rPr>
          <w:rFonts w:ascii="Arial" w:eastAsia="Arial" w:hAnsi="Arial" w:cs="Arial"/>
          <w:sz w:val="22"/>
          <w:szCs w:val="22"/>
        </w:rPr>
      </w:pPr>
      <w:r w:rsidRPr="00945E77">
        <w:rPr>
          <w:rFonts w:ascii="Arial" w:eastAsia="Arial" w:hAnsi="Arial" w:cs="Arial"/>
          <w:b/>
          <w:sz w:val="22"/>
          <w:szCs w:val="22"/>
          <w:u w:val="thick" w:color="000000"/>
        </w:rPr>
        <w:t>Personal Development</w:t>
      </w:r>
    </w:p>
    <w:p w:rsidR="009F73C9" w:rsidRPr="00945E77" w:rsidRDefault="009F73C9">
      <w:pPr>
        <w:spacing w:before="4" w:line="180" w:lineRule="exact"/>
        <w:rPr>
          <w:rFonts w:ascii="Arial" w:hAnsi="Arial" w:cs="Arial"/>
          <w:sz w:val="22"/>
          <w:szCs w:val="22"/>
        </w:rPr>
      </w:pPr>
    </w:p>
    <w:p w:rsidR="009F73C9" w:rsidRPr="00945E77" w:rsidRDefault="005717F0">
      <w:pPr>
        <w:ind w:left="113" w:right="80"/>
        <w:jc w:val="both"/>
        <w:rPr>
          <w:rFonts w:ascii="Arial" w:eastAsia="Arial" w:hAnsi="Arial" w:cs="Arial"/>
          <w:sz w:val="22"/>
          <w:szCs w:val="22"/>
        </w:rPr>
      </w:pPr>
      <w:r w:rsidRPr="00945E77">
        <w:rPr>
          <w:rFonts w:ascii="Arial" w:eastAsia="Arial" w:hAnsi="Arial" w:cs="Arial"/>
          <w:sz w:val="22"/>
          <w:szCs w:val="22"/>
        </w:rPr>
        <w:t>The  postholder  is  expected  to  co-operate  in  activities  which  line  management  believes  will contribute to personal and/or to team growth.   This includes attending supervisory sessions and training modules, both at their work base and other selected venues of instruction.</w:t>
      </w:r>
    </w:p>
    <w:p w:rsidR="009F73C9" w:rsidRPr="00945E77" w:rsidRDefault="009F73C9">
      <w:pPr>
        <w:spacing w:before="9" w:line="160" w:lineRule="exact"/>
        <w:rPr>
          <w:rFonts w:ascii="Arial" w:hAnsi="Arial" w:cs="Arial"/>
          <w:sz w:val="22"/>
          <w:szCs w:val="22"/>
        </w:rPr>
      </w:pPr>
    </w:p>
    <w:p w:rsidR="009F73C9" w:rsidRPr="00945E77" w:rsidRDefault="005717F0">
      <w:pPr>
        <w:ind w:left="113" w:right="7778"/>
        <w:jc w:val="both"/>
        <w:rPr>
          <w:rFonts w:ascii="Arial" w:eastAsia="Arial" w:hAnsi="Arial" w:cs="Arial"/>
          <w:sz w:val="22"/>
          <w:szCs w:val="22"/>
        </w:rPr>
      </w:pPr>
      <w:r w:rsidRPr="00945E77">
        <w:rPr>
          <w:rFonts w:ascii="Arial" w:eastAsia="Arial" w:hAnsi="Arial" w:cs="Arial"/>
          <w:b/>
          <w:sz w:val="22"/>
          <w:szCs w:val="22"/>
          <w:u w:val="thick" w:color="000000"/>
        </w:rPr>
        <w:t>Conflict of Interest</w:t>
      </w:r>
    </w:p>
    <w:p w:rsidR="009F73C9" w:rsidRPr="00945E77" w:rsidRDefault="009F73C9">
      <w:pPr>
        <w:spacing w:before="4" w:line="180" w:lineRule="exact"/>
        <w:rPr>
          <w:rFonts w:ascii="Arial" w:hAnsi="Arial" w:cs="Arial"/>
          <w:sz w:val="22"/>
          <w:szCs w:val="22"/>
        </w:rPr>
      </w:pPr>
    </w:p>
    <w:p w:rsidR="009F73C9" w:rsidRPr="00945E77" w:rsidRDefault="005717F0">
      <w:pPr>
        <w:ind w:left="113" w:right="89"/>
        <w:jc w:val="both"/>
        <w:rPr>
          <w:rFonts w:ascii="Arial" w:eastAsia="Arial" w:hAnsi="Arial" w:cs="Arial"/>
          <w:sz w:val="22"/>
          <w:szCs w:val="22"/>
        </w:rPr>
      </w:pPr>
      <w:r w:rsidRPr="00945E77">
        <w:rPr>
          <w:rFonts w:ascii="Arial" w:eastAsia="Arial" w:hAnsi="Arial" w:cs="Arial"/>
          <w:sz w:val="22"/>
          <w:szCs w:val="22"/>
        </w:rPr>
        <w:t>Employees are expected to declare any private ‘interest or practice’, which might conflict with their</w:t>
      </w:r>
    </w:p>
    <w:p w:rsidR="009F73C9" w:rsidRPr="00945E77" w:rsidRDefault="005717F0">
      <w:pPr>
        <w:spacing w:before="1"/>
        <w:ind w:left="113" w:right="750"/>
        <w:jc w:val="both"/>
        <w:rPr>
          <w:rFonts w:ascii="Arial" w:eastAsia="Arial" w:hAnsi="Arial" w:cs="Arial"/>
          <w:sz w:val="22"/>
          <w:szCs w:val="22"/>
        </w:rPr>
      </w:pPr>
      <w:r w:rsidRPr="00945E77">
        <w:rPr>
          <w:rFonts w:ascii="Arial" w:eastAsia="Arial" w:hAnsi="Arial" w:cs="Arial"/>
          <w:sz w:val="22"/>
          <w:szCs w:val="22"/>
        </w:rPr>
        <w:t>NHS employment, and be perceived to result in actual or potential financial or personal gain.</w:t>
      </w:r>
    </w:p>
    <w:p w:rsidR="009F73C9" w:rsidRPr="00945E77" w:rsidRDefault="009F73C9">
      <w:pPr>
        <w:spacing w:before="5" w:line="160" w:lineRule="exact"/>
        <w:rPr>
          <w:rFonts w:ascii="Arial" w:hAnsi="Arial" w:cs="Arial"/>
          <w:sz w:val="22"/>
          <w:szCs w:val="22"/>
        </w:rPr>
      </w:pPr>
    </w:p>
    <w:p w:rsidR="009F73C9" w:rsidRPr="00945E77" w:rsidRDefault="005717F0">
      <w:pPr>
        <w:ind w:left="113" w:right="6944"/>
        <w:jc w:val="both"/>
        <w:rPr>
          <w:rFonts w:ascii="Arial" w:eastAsia="Arial" w:hAnsi="Arial" w:cs="Arial"/>
          <w:sz w:val="22"/>
          <w:szCs w:val="22"/>
        </w:rPr>
      </w:pPr>
      <w:r w:rsidRPr="00945E77">
        <w:rPr>
          <w:rFonts w:ascii="Arial" w:eastAsia="Arial" w:hAnsi="Arial" w:cs="Arial"/>
          <w:b/>
          <w:sz w:val="22"/>
          <w:szCs w:val="22"/>
          <w:u w:val="thick" w:color="000000"/>
        </w:rPr>
        <w:t>Working Time Regulations</w:t>
      </w:r>
    </w:p>
    <w:p w:rsidR="009F73C9" w:rsidRPr="00945E77" w:rsidRDefault="009F73C9">
      <w:pPr>
        <w:spacing w:before="5" w:line="180" w:lineRule="exact"/>
        <w:rPr>
          <w:rFonts w:ascii="Arial" w:hAnsi="Arial" w:cs="Arial"/>
          <w:sz w:val="22"/>
          <w:szCs w:val="22"/>
        </w:rPr>
      </w:pPr>
    </w:p>
    <w:p w:rsidR="009F73C9" w:rsidRPr="00945E77" w:rsidRDefault="005717F0">
      <w:pPr>
        <w:ind w:left="113" w:right="78"/>
        <w:jc w:val="both"/>
        <w:rPr>
          <w:rFonts w:ascii="Arial" w:eastAsia="Arial" w:hAnsi="Arial" w:cs="Arial"/>
          <w:sz w:val="22"/>
          <w:szCs w:val="22"/>
        </w:rPr>
      </w:pPr>
      <w:r w:rsidRPr="00945E77">
        <w:rPr>
          <w:rFonts w:ascii="Arial" w:eastAsia="Arial" w:hAnsi="Arial" w:cs="Arial"/>
          <w:sz w:val="22"/>
          <w:szCs w:val="22"/>
        </w:rPr>
        <w:t xml:space="preserve">The Working Time Regulations 1998 require that you should not work more than an average of 48 hours each week i.e. no more </w:t>
      </w:r>
      <w:proofErr w:type="spellStart"/>
      <w:r w:rsidRPr="00945E77">
        <w:rPr>
          <w:rFonts w:ascii="Arial" w:eastAsia="Arial" w:hAnsi="Arial" w:cs="Arial"/>
          <w:sz w:val="22"/>
          <w:szCs w:val="22"/>
        </w:rPr>
        <w:t>that</w:t>
      </w:r>
      <w:proofErr w:type="spellEnd"/>
      <w:r w:rsidRPr="00945E77">
        <w:rPr>
          <w:rFonts w:ascii="Arial" w:eastAsia="Arial" w:hAnsi="Arial" w:cs="Arial"/>
          <w:sz w:val="22"/>
          <w:szCs w:val="22"/>
        </w:rPr>
        <w:t xml:space="preserve"> 816 hours in a 17-week period.   To work more than 48 hours you must have management </w:t>
      </w:r>
      <w:proofErr w:type="spellStart"/>
      <w:r w:rsidRPr="00945E77">
        <w:rPr>
          <w:rFonts w:ascii="Arial" w:eastAsia="Arial" w:hAnsi="Arial" w:cs="Arial"/>
          <w:sz w:val="22"/>
          <w:szCs w:val="22"/>
        </w:rPr>
        <w:t>authorisation</w:t>
      </w:r>
      <w:proofErr w:type="spellEnd"/>
      <w:r w:rsidRPr="00945E77">
        <w:rPr>
          <w:rFonts w:ascii="Arial" w:eastAsia="Arial" w:hAnsi="Arial" w:cs="Arial"/>
          <w:sz w:val="22"/>
          <w:szCs w:val="22"/>
        </w:rPr>
        <w:t xml:space="preserve"> and you will be required to sign an opt out agreement.</w:t>
      </w:r>
    </w:p>
    <w:p w:rsidR="009F73C9" w:rsidRPr="00945E77" w:rsidRDefault="009F73C9">
      <w:pPr>
        <w:spacing w:line="180" w:lineRule="exact"/>
        <w:rPr>
          <w:rFonts w:ascii="Arial" w:hAnsi="Arial" w:cs="Arial"/>
          <w:sz w:val="22"/>
          <w:szCs w:val="22"/>
        </w:rPr>
      </w:pPr>
    </w:p>
    <w:p w:rsidR="009F73C9" w:rsidRPr="00945E77" w:rsidRDefault="005717F0">
      <w:pPr>
        <w:spacing w:line="240" w:lineRule="exact"/>
        <w:ind w:left="113" w:right="91"/>
        <w:jc w:val="both"/>
        <w:rPr>
          <w:rFonts w:ascii="Arial" w:eastAsia="Arial" w:hAnsi="Arial" w:cs="Arial"/>
          <w:sz w:val="22"/>
          <w:szCs w:val="22"/>
        </w:rPr>
      </w:pPr>
      <w:r w:rsidRPr="00945E77">
        <w:rPr>
          <w:rFonts w:ascii="Arial" w:eastAsia="Arial" w:hAnsi="Arial" w:cs="Arial"/>
          <w:sz w:val="22"/>
          <w:szCs w:val="22"/>
        </w:rPr>
        <w:t>The Trust policy has a limit of 60 hours per week and all staff must ensure a 24 hour rest period is taken in every 7 days.</w:t>
      </w:r>
    </w:p>
    <w:p w:rsidR="009F73C9" w:rsidRPr="00945E77" w:rsidRDefault="009F73C9">
      <w:pPr>
        <w:spacing w:before="1" w:line="160" w:lineRule="exact"/>
        <w:rPr>
          <w:rFonts w:ascii="Arial" w:hAnsi="Arial" w:cs="Arial"/>
          <w:sz w:val="22"/>
          <w:szCs w:val="22"/>
        </w:rPr>
      </w:pPr>
    </w:p>
    <w:p w:rsidR="009F73C9" w:rsidRPr="00945E77" w:rsidRDefault="005717F0">
      <w:pPr>
        <w:spacing w:line="240" w:lineRule="exact"/>
        <w:ind w:left="113" w:right="6923"/>
        <w:jc w:val="both"/>
        <w:rPr>
          <w:rFonts w:ascii="Arial" w:eastAsia="Arial" w:hAnsi="Arial" w:cs="Arial"/>
          <w:sz w:val="22"/>
          <w:szCs w:val="22"/>
        </w:rPr>
      </w:pPr>
      <w:r w:rsidRPr="00945E77">
        <w:rPr>
          <w:rFonts w:ascii="Arial" w:eastAsia="Arial" w:hAnsi="Arial" w:cs="Arial"/>
          <w:b/>
          <w:position w:val="-1"/>
          <w:sz w:val="22"/>
          <w:szCs w:val="22"/>
          <w:u w:val="thick" w:color="000000"/>
        </w:rPr>
        <w:t>Conditions of Employment</w:t>
      </w:r>
    </w:p>
    <w:p w:rsidR="009F73C9" w:rsidRPr="00945E77" w:rsidRDefault="009F73C9">
      <w:pPr>
        <w:spacing w:before="1" w:line="160" w:lineRule="exact"/>
        <w:rPr>
          <w:rFonts w:ascii="Arial" w:hAnsi="Arial" w:cs="Arial"/>
          <w:sz w:val="22"/>
          <w:szCs w:val="22"/>
        </w:rPr>
      </w:pPr>
    </w:p>
    <w:p w:rsidR="009F73C9" w:rsidRPr="00945E77" w:rsidRDefault="005717F0">
      <w:pPr>
        <w:spacing w:before="39" w:line="240" w:lineRule="exact"/>
        <w:ind w:left="113" w:right="71"/>
        <w:rPr>
          <w:rFonts w:ascii="Arial" w:eastAsia="Arial" w:hAnsi="Arial" w:cs="Arial"/>
          <w:sz w:val="22"/>
          <w:szCs w:val="22"/>
        </w:rPr>
      </w:pPr>
      <w:r w:rsidRPr="00945E77">
        <w:rPr>
          <w:rFonts w:ascii="Arial" w:eastAsia="Arial" w:hAnsi="Arial" w:cs="Arial"/>
          <w:sz w:val="22"/>
          <w:szCs w:val="22"/>
        </w:rPr>
        <w:t>The Trust will screen all staff who will be working with children and police checks will be carried out on all staff appointed to posts which have access to children.</w:t>
      </w:r>
    </w:p>
    <w:p w:rsidR="009F73C9" w:rsidRPr="00945E77" w:rsidRDefault="009F73C9">
      <w:pPr>
        <w:spacing w:before="1" w:line="180" w:lineRule="exact"/>
        <w:rPr>
          <w:rFonts w:ascii="Arial" w:hAnsi="Arial" w:cs="Arial"/>
          <w:sz w:val="22"/>
          <w:szCs w:val="22"/>
        </w:rPr>
      </w:pPr>
    </w:p>
    <w:p w:rsidR="009F73C9" w:rsidRPr="00945E77" w:rsidRDefault="005717F0">
      <w:pPr>
        <w:ind w:left="113"/>
        <w:rPr>
          <w:rFonts w:ascii="Arial" w:eastAsia="Arial" w:hAnsi="Arial" w:cs="Arial"/>
          <w:sz w:val="22"/>
          <w:szCs w:val="22"/>
        </w:rPr>
      </w:pPr>
      <w:r w:rsidRPr="00945E77">
        <w:rPr>
          <w:rFonts w:ascii="Arial" w:eastAsia="Arial" w:hAnsi="Arial" w:cs="Arial"/>
          <w:sz w:val="22"/>
          <w:szCs w:val="22"/>
        </w:rPr>
        <w:t>This will also apply if role develops to include access to children.</w:t>
      </w:r>
    </w:p>
    <w:p w:rsidR="009F73C9" w:rsidRPr="00945E77" w:rsidRDefault="009F73C9">
      <w:pPr>
        <w:spacing w:before="4" w:line="160" w:lineRule="exact"/>
        <w:rPr>
          <w:rFonts w:ascii="Arial" w:hAnsi="Arial" w:cs="Arial"/>
          <w:sz w:val="22"/>
          <w:szCs w:val="22"/>
        </w:rPr>
      </w:pPr>
    </w:p>
    <w:p w:rsidR="009F73C9" w:rsidRPr="00945E77" w:rsidRDefault="005717F0">
      <w:pPr>
        <w:ind w:left="113"/>
        <w:rPr>
          <w:rFonts w:ascii="Arial" w:eastAsia="Arial" w:hAnsi="Arial" w:cs="Arial"/>
          <w:sz w:val="22"/>
          <w:szCs w:val="22"/>
        </w:rPr>
      </w:pPr>
      <w:r w:rsidRPr="00945E77">
        <w:rPr>
          <w:rFonts w:ascii="Arial" w:eastAsia="Arial" w:hAnsi="Arial" w:cs="Arial"/>
          <w:b/>
          <w:sz w:val="22"/>
          <w:szCs w:val="22"/>
          <w:u w:val="thick" w:color="000000"/>
        </w:rPr>
        <w:t>Terms and Conditions</w:t>
      </w:r>
    </w:p>
    <w:p w:rsidR="009F73C9" w:rsidRPr="00945E77" w:rsidRDefault="009F73C9">
      <w:pPr>
        <w:spacing w:before="4" w:line="180" w:lineRule="exact"/>
        <w:rPr>
          <w:rFonts w:ascii="Arial" w:hAnsi="Arial" w:cs="Arial"/>
          <w:sz w:val="22"/>
          <w:szCs w:val="22"/>
        </w:rPr>
      </w:pPr>
    </w:p>
    <w:p w:rsidR="009F73C9" w:rsidRPr="00945E77" w:rsidRDefault="005717F0">
      <w:pPr>
        <w:ind w:left="113"/>
        <w:rPr>
          <w:rFonts w:ascii="Arial" w:eastAsia="Arial" w:hAnsi="Arial" w:cs="Arial"/>
          <w:sz w:val="22"/>
          <w:szCs w:val="22"/>
        </w:rPr>
        <w:sectPr w:rsidR="009F73C9" w:rsidRPr="00945E77">
          <w:headerReference w:type="default" r:id="rId10"/>
          <w:footerReference w:type="default" r:id="rId11"/>
          <w:pgSz w:w="11920" w:h="16840"/>
          <w:pgMar w:top="600" w:right="1020" w:bottom="280" w:left="1020" w:header="0" w:footer="907" w:gutter="0"/>
          <w:pgNumType w:start="5"/>
          <w:cols w:space="720"/>
        </w:sectPr>
      </w:pPr>
      <w:r w:rsidRPr="00945E77">
        <w:rPr>
          <w:rFonts w:ascii="Arial" w:eastAsia="Arial" w:hAnsi="Arial" w:cs="Arial"/>
          <w:sz w:val="22"/>
          <w:szCs w:val="22"/>
        </w:rPr>
        <w:t xml:space="preserve">The terms and conditions </w:t>
      </w:r>
      <w:r w:rsidR="00BE1104" w:rsidRPr="00945E77">
        <w:rPr>
          <w:rFonts w:ascii="Arial" w:eastAsia="Arial" w:hAnsi="Arial" w:cs="Arial"/>
          <w:sz w:val="22"/>
          <w:szCs w:val="22"/>
        </w:rPr>
        <w:t>of service</w:t>
      </w:r>
      <w:r w:rsidRPr="00945E77">
        <w:rPr>
          <w:rFonts w:ascii="Arial" w:eastAsia="Arial" w:hAnsi="Arial" w:cs="Arial"/>
          <w:sz w:val="22"/>
          <w:szCs w:val="22"/>
        </w:rPr>
        <w:t xml:space="preserve"> associated with this position are </w:t>
      </w:r>
      <w:proofErr w:type="gramStart"/>
      <w:r w:rsidRPr="00945E77">
        <w:rPr>
          <w:rFonts w:ascii="Arial" w:eastAsia="Arial" w:hAnsi="Arial" w:cs="Arial"/>
          <w:sz w:val="22"/>
          <w:szCs w:val="22"/>
        </w:rPr>
        <w:t>those  agreed</w:t>
      </w:r>
      <w:proofErr w:type="gramEnd"/>
      <w:r w:rsidRPr="00945E77">
        <w:rPr>
          <w:rFonts w:ascii="Arial" w:eastAsia="Arial" w:hAnsi="Arial" w:cs="Arial"/>
          <w:sz w:val="22"/>
          <w:szCs w:val="22"/>
        </w:rPr>
        <w:t xml:space="preserve"> by the Trust.</w:t>
      </w:r>
    </w:p>
    <w:p w:rsidR="009F73C9" w:rsidRPr="00DB21BA" w:rsidRDefault="009F73C9">
      <w:pPr>
        <w:spacing w:before="4" w:line="220" w:lineRule="exact"/>
        <w:rPr>
          <w:rFonts w:ascii="Arial" w:hAnsi="Arial" w:cs="Arial"/>
          <w:sz w:val="24"/>
          <w:szCs w:val="22"/>
        </w:rPr>
      </w:pPr>
    </w:p>
    <w:p w:rsidR="005717F0" w:rsidRPr="00DB21BA" w:rsidRDefault="005717F0" w:rsidP="005717F0">
      <w:pPr>
        <w:pStyle w:val="Heading1"/>
        <w:numPr>
          <w:ilvl w:val="0"/>
          <w:numId w:val="2"/>
        </w:numPr>
        <w:tabs>
          <w:tab w:val="left" w:pos="2977"/>
          <w:tab w:val="left" w:pos="3119"/>
        </w:tabs>
        <w:suppressAutoHyphens/>
        <w:spacing w:before="0" w:after="0"/>
        <w:jc w:val="center"/>
        <w:rPr>
          <w:rFonts w:ascii="Arial" w:hAnsi="Arial" w:cs="Arial"/>
          <w:sz w:val="24"/>
          <w:szCs w:val="22"/>
        </w:rPr>
      </w:pPr>
      <w:r w:rsidRPr="00DB21BA">
        <w:rPr>
          <w:rFonts w:ascii="Arial" w:hAnsi="Arial" w:cs="Arial"/>
          <w:sz w:val="24"/>
          <w:szCs w:val="22"/>
        </w:rPr>
        <w:t>CENTRAL AND NORTH WEST LONDON NHS FOUNDATION TRUST</w:t>
      </w:r>
    </w:p>
    <w:p w:rsidR="005717F0" w:rsidRPr="00DB21BA" w:rsidRDefault="005717F0" w:rsidP="005717F0">
      <w:pPr>
        <w:numPr>
          <w:ilvl w:val="0"/>
          <w:numId w:val="2"/>
        </w:numPr>
        <w:suppressAutoHyphens/>
        <w:spacing w:after="60"/>
        <w:jc w:val="center"/>
        <w:rPr>
          <w:rFonts w:ascii="Arial" w:hAnsi="Arial" w:cs="Arial"/>
          <w:b/>
          <w:sz w:val="24"/>
          <w:szCs w:val="22"/>
        </w:rPr>
      </w:pPr>
      <w:r w:rsidRPr="00DB21BA">
        <w:rPr>
          <w:rFonts w:ascii="Arial" w:hAnsi="Arial" w:cs="Arial"/>
          <w:b/>
          <w:sz w:val="24"/>
          <w:szCs w:val="22"/>
        </w:rPr>
        <w:t>PERSON SPECIFICATION FOR BUSINESS SUPPORT AND COMMUNITY LIAISON MANAGER</w:t>
      </w:r>
    </w:p>
    <w:p w:rsidR="00DB21BA" w:rsidRPr="00945E77" w:rsidRDefault="00DB21BA" w:rsidP="005717F0">
      <w:pPr>
        <w:numPr>
          <w:ilvl w:val="0"/>
          <w:numId w:val="2"/>
        </w:numPr>
        <w:suppressAutoHyphens/>
        <w:spacing w:after="60"/>
        <w:jc w:val="center"/>
        <w:rPr>
          <w:rFonts w:ascii="Arial" w:hAnsi="Arial" w:cs="Arial"/>
          <w:b/>
          <w:sz w:val="22"/>
          <w:szCs w:val="22"/>
        </w:rPr>
      </w:pPr>
    </w:p>
    <w:tbl>
      <w:tblPr>
        <w:tblStyle w:val="LightList"/>
        <w:tblW w:w="4970" w:type="pct"/>
        <w:tblLook w:val="0000" w:firstRow="0" w:lastRow="0" w:firstColumn="0" w:lastColumn="0" w:noHBand="0" w:noVBand="0"/>
      </w:tblPr>
      <w:tblGrid>
        <w:gridCol w:w="2829"/>
        <w:gridCol w:w="7426"/>
        <w:gridCol w:w="760"/>
        <w:gridCol w:w="3078"/>
        <w:gridCol w:w="578"/>
      </w:tblGrid>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 w:type="pct"/>
          </w:tcPr>
          <w:p w:rsidR="005717F0" w:rsidRPr="00945E77" w:rsidRDefault="005717F0" w:rsidP="005717F0">
            <w:pPr>
              <w:spacing w:before="60" w:after="60"/>
              <w:jc w:val="both"/>
              <w:rPr>
                <w:rFonts w:ascii="Arial" w:hAnsi="Arial" w:cs="Arial"/>
                <w:b/>
                <w:bCs/>
                <w:sz w:val="22"/>
                <w:szCs w:val="22"/>
              </w:rPr>
            </w:pPr>
            <w:r w:rsidRPr="00945E77">
              <w:rPr>
                <w:rFonts w:ascii="Arial" w:hAnsi="Arial" w:cs="Arial"/>
                <w:b/>
                <w:bCs/>
                <w:sz w:val="22"/>
                <w:szCs w:val="22"/>
              </w:rPr>
              <w:t>FACTORS</w:t>
            </w:r>
          </w:p>
        </w:tc>
        <w:tc>
          <w:tcPr>
            <w:tcW w:w="2531" w:type="pct"/>
          </w:tcPr>
          <w:p w:rsidR="005717F0" w:rsidRPr="00945E77" w:rsidRDefault="005717F0" w:rsidP="005717F0">
            <w:pPr>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45E77">
              <w:rPr>
                <w:rFonts w:ascii="Arial" w:hAnsi="Arial" w:cs="Arial"/>
                <w:b/>
                <w:bCs/>
                <w:sz w:val="22"/>
                <w:szCs w:val="22"/>
              </w:rPr>
              <w:t>ESSENTIAL</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b/>
                <w:bCs/>
                <w:sz w:val="22"/>
                <w:szCs w:val="22"/>
              </w:rPr>
            </w:pPr>
            <w:r w:rsidRPr="00945E77">
              <w:rPr>
                <w:rFonts w:ascii="Arial" w:hAnsi="Arial" w:cs="Arial"/>
                <w:b/>
                <w:bCs/>
                <w:sz w:val="22"/>
                <w:szCs w:val="22"/>
              </w:rPr>
              <w:t>*</w:t>
            </w:r>
          </w:p>
        </w:tc>
        <w:tc>
          <w:tcPr>
            <w:tcW w:w="1049" w:type="pct"/>
          </w:tcPr>
          <w:p w:rsidR="005717F0" w:rsidRPr="00945E77" w:rsidRDefault="005717F0" w:rsidP="005717F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45E77">
              <w:rPr>
                <w:rFonts w:ascii="Arial" w:hAnsi="Arial" w:cs="Arial"/>
                <w:b/>
                <w:bCs/>
                <w:sz w:val="22"/>
                <w:szCs w:val="22"/>
              </w:rPr>
              <w:t>DESIRABLE</w:t>
            </w: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4" w:type="pc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EDUCATION AND</w:t>
            </w:r>
          </w:p>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QUALIFICATIONS</w:t>
            </w:r>
          </w:p>
        </w:tc>
        <w:tc>
          <w:tcPr>
            <w:tcW w:w="2531" w:type="pct"/>
          </w:tcPr>
          <w:p w:rsidR="005717F0" w:rsidRPr="00945E77" w:rsidRDefault="005717F0" w:rsidP="005717F0">
            <w:pPr>
              <w:numPr>
                <w:ilvl w:val="0"/>
                <w:numId w:val="3"/>
              </w:numPr>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Educated to degree level or relevant experience of working at a similar level in specialist area</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w:t>
            </w:r>
          </w:p>
        </w:tc>
        <w:tc>
          <w:tcPr>
            <w:tcW w:w="1049" w:type="pct"/>
          </w:tcPr>
          <w:p w:rsidR="005717F0" w:rsidRPr="00945E77" w:rsidRDefault="005717F0" w:rsidP="005717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w:t>
            </w: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 w:type="pct"/>
            <w:vMerge w:val="restar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KNOWLEDGE AND EXPERIENCE</w:t>
            </w:r>
          </w:p>
        </w:tc>
        <w:tc>
          <w:tcPr>
            <w:tcW w:w="2531" w:type="pct"/>
          </w:tcPr>
          <w:p w:rsidR="005717F0" w:rsidRPr="00945E77" w:rsidRDefault="005717F0" w:rsidP="005717F0">
            <w:pPr>
              <w:numPr>
                <w:ilvl w:val="0"/>
                <w:numId w:val="5"/>
              </w:numPr>
              <w:tabs>
                <w:tab w:val="left"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Knowledge of business case procedures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w:t>
            </w:r>
          </w:p>
        </w:tc>
        <w:tc>
          <w:tcPr>
            <w:tcW w:w="1049" w:type="pct"/>
            <w:vMerge w:val="restart"/>
          </w:tcPr>
          <w:p w:rsidR="005717F0" w:rsidRDefault="005717F0" w:rsidP="005717F0">
            <w:pPr>
              <w:numPr>
                <w:ilvl w:val="0"/>
                <w:numId w:val="4"/>
              </w:numPr>
              <w:suppressAutoHyphens/>
              <w:spacing w:before="60" w:after="60"/>
              <w:ind w:left="37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 xml:space="preserve">Understanding of the structure of the NHS and current issues facing NHS Trusts </w:t>
            </w:r>
          </w:p>
          <w:p w:rsidR="0091219F" w:rsidRDefault="0091219F" w:rsidP="005717F0">
            <w:pPr>
              <w:numPr>
                <w:ilvl w:val="0"/>
                <w:numId w:val="4"/>
              </w:numPr>
              <w:suppressAutoHyphens/>
              <w:spacing w:before="60" w:after="60"/>
              <w:ind w:left="37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Understanding and knowledge of primary care services and their structure and management in the NHS</w:t>
            </w:r>
          </w:p>
          <w:p w:rsidR="0009694F" w:rsidRDefault="0009694F" w:rsidP="005717F0">
            <w:pPr>
              <w:numPr>
                <w:ilvl w:val="0"/>
                <w:numId w:val="4"/>
              </w:numPr>
              <w:suppressAutoHyphens/>
              <w:spacing w:before="60" w:after="60"/>
              <w:ind w:left="37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694F">
              <w:rPr>
                <w:rFonts w:ascii="Arial" w:hAnsi="Arial" w:cs="Arial"/>
                <w:sz w:val="22"/>
                <w:szCs w:val="22"/>
              </w:rPr>
              <w:t>Experience of working with third sector partners to identify and deliver services</w:t>
            </w:r>
          </w:p>
          <w:p w:rsidR="0009694F" w:rsidRPr="0009694F" w:rsidRDefault="0009694F" w:rsidP="0009694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9694F">
              <w:rPr>
                <w:rFonts w:ascii="Arial" w:hAnsi="Arial" w:cs="Arial"/>
                <w:sz w:val="22"/>
                <w:szCs w:val="22"/>
              </w:rPr>
              <w:t xml:space="preserve">Experience and knowledge of local </w:t>
            </w:r>
            <w:proofErr w:type="gramStart"/>
            <w:r w:rsidRPr="0009694F">
              <w:rPr>
                <w:rFonts w:ascii="Arial" w:hAnsi="Arial" w:cs="Arial"/>
                <w:sz w:val="22"/>
                <w:szCs w:val="22"/>
              </w:rPr>
              <w:t>communities ,</w:t>
            </w:r>
            <w:proofErr w:type="gramEnd"/>
            <w:r w:rsidRPr="0009694F">
              <w:rPr>
                <w:rFonts w:ascii="Arial" w:hAnsi="Arial" w:cs="Arial"/>
                <w:sz w:val="22"/>
                <w:szCs w:val="22"/>
              </w:rPr>
              <w:t xml:space="preserve"> their diversity and needs</w:t>
            </w:r>
          </w:p>
          <w:p w:rsidR="0009694F" w:rsidRPr="00945E77" w:rsidRDefault="0009694F" w:rsidP="0009694F">
            <w:pPr>
              <w:suppressAutoHyphens/>
              <w:spacing w:before="60" w:after="60"/>
              <w:ind w:left="37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w:t>
            </w:r>
          </w:p>
        </w:tc>
      </w:tr>
      <w:tr w:rsidR="001372E7" w:rsidTr="00DB21BA">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Default="005717F0" w:rsidP="005717F0">
            <w:pPr>
              <w:widowControl w:val="0"/>
              <w:numPr>
                <w:ilvl w:val="0"/>
                <w:numId w:val="5"/>
              </w:numPr>
              <w:tabs>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Comprehensive knowledge and experience in project management</w:t>
            </w:r>
          </w:p>
          <w:p w:rsidR="0009694F" w:rsidRDefault="0009694F" w:rsidP="0009694F">
            <w:pPr>
              <w:widowControl w:val="0"/>
              <w:tabs>
                <w:tab w:val="left" w:pos="412"/>
              </w:tabs>
              <w:suppressAutoHyphens/>
              <w:spacing w:before="60" w:after="60"/>
              <w:ind w:left="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694F">
              <w:rPr>
                <w:rFonts w:ascii="Arial" w:hAnsi="Arial" w:cs="Arial"/>
                <w:sz w:val="22"/>
                <w:szCs w:val="22"/>
              </w:rPr>
              <w:t xml:space="preserve"> </w:t>
            </w:r>
          </w:p>
          <w:p w:rsidR="0009694F" w:rsidRPr="0009694F" w:rsidRDefault="0009694F" w:rsidP="0009694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694F">
              <w:rPr>
                <w:rFonts w:ascii="Arial" w:hAnsi="Arial" w:cs="Arial"/>
                <w:sz w:val="22"/>
                <w:szCs w:val="22"/>
              </w:rPr>
              <w:t>Understanding of the IAPT project and targets / expectations of the services</w:t>
            </w:r>
          </w:p>
          <w:p w:rsidR="0009694F" w:rsidRPr="00945E77" w:rsidRDefault="0009694F" w:rsidP="0009694F">
            <w:pPr>
              <w:widowControl w:val="0"/>
              <w:tabs>
                <w:tab w:val="left" w:pos="412"/>
              </w:tabs>
              <w:suppressAutoHyphens/>
              <w:spacing w:before="60" w:after="60"/>
              <w:ind w:left="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717F0" w:rsidRPr="00945E77" w:rsidRDefault="005717F0" w:rsidP="000B6461">
            <w:pPr>
              <w:widowControl w:val="0"/>
              <w:tabs>
                <w:tab w:val="left" w:pos="412"/>
              </w:tabs>
              <w:suppressAutoHyphens/>
              <w:spacing w:before="60" w:after="60"/>
              <w:ind w:left="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w:t>
            </w:r>
          </w:p>
          <w:p w:rsidR="005717F0" w:rsidRPr="00945E77" w:rsidRDefault="005717F0" w:rsidP="005717F0">
            <w:pPr>
              <w:spacing w:before="60" w:after="60"/>
              <w:jc w:val="center"/>
              <w:rPr>
                <w:rFonts w:ascii="Arial" w:hAnsi="Arial" w:cs="Arial"/>
                <w:sz w:val="22"/>
                <w:szCs w:val="22"/>
              </w:rPr>
            </w:pPr>
          </w:p>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vMerge/>
          </w:tcPr>
          <w:p w:rsidR="005717F0" w:rsidRPr="00945E77" w:rsidRDefault="005717F0" w:rsidP="005717F0">
            <w:pPr>
              <w:numPr>
                <w:ilvl w:val="0"/>
                <w:numId w:val="4"/>
              </w:numPr>
              <w:suppressAutoHyphens/>
              <w:spacing w:before="60" w:after="60"/>
              <w:ind w:left="37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Height w:val="888"/>
        </w:trPr>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Pr="00945E77" w:rsidRDefault="005717F0" w:rsidP="005717F0">
            <w:pPr>
              <w:pStyle w:val="BodyTextIndent"/>
              <w:widowControl w:val="0"/>
              <w:numPr>
                <w:ilvl w:val="0"/>
                <w:numId w:val="5"/>
              </w:numPr>
              <w:tabs>
                <w:tab w:val="left" w:pos="412"/>
              </w:tabs>
              <w:spacing w:before="60" w:after="60"/>
              <w:ind w:left="412" w:hanging="412"/>
              <w:cnfStyle w:val="000000100000" w:firstRow="0" w:lastRow="0" w:firstColumn="0" w:lastColumn="0" w:oddVBand="0" w:evenVBand="0" w:oddHBand="1" w:evenHBand="0" w:firstRowFirstColumn="0" w:firstRowLastColumn="0" w:lastRowFirstColumn="0" w:lastRowLastColumn="0"/>
              <w:rPr>
                <w:sz w:val="22"/>
                <w:szCs w:val="22"/>
              </w:rPr>
            </w:pPr>
            <w:r w:rsidRPr="00945E77">
              <w:rPr>
                <w:sz w:val="22"/>
                <w:szCs w:val="22"/>
              </w:rPr>
              <w:t>The ability to produce reports and statistical data for senior management</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numPr>
                <w:ilvl w:val="0"/>
                <w:numId w:val="4"/>
              </w:numPr>
              <w:suppressAutoHyphens/>
              <w:spacing w:before="60" w:after="60"/>
              <w:ind w:left="375"/>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945E77">
              <w:rPr>
                <w:rFonts w:ascii="Arial" w:hAnsi="Arial" w:cs="Arial"/>
                <w:sz w:val="22"/>
                <w:szCs w:val="22"/>
              </w:rPr>
              <w:t>Experience of Audit and Statistical analysis</w:t>
            </w:r>
          </w:p>
          <w:p w:rsidR="005717F0" w:rsidRPr="00945E77" w:rsidRDefault="005717F0" w:rsidP="000B6461">
            <w:pPr>
              <w:suppressAutoHyphens/>
              <w:spacing w:before="60" w:after="60"/>
              <w:ind w:left="375"/>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91219F" w:rsidP="005717F0">
            <w:pPr>
              <w:spacing w:before="60" w:after="60"/>
              <w:jc w:val="center"/>
              <w:rPr>
                <w:rFonts w:ascii="Arial" w:hAnsi="Arial" w:cs="Arial"/>
                <w:sz w:val="22"/>
                <w:szCs w:val="22"/>
              </w:rPr>
            </w:pPr>
            <w:r>
              <w:rPr>
                <w:rFonts w:ascii="Arial" w:hAnsi="Arial" w:cs="Arial"/>
                <w:sz w:val="22"/>
                <w:szCs w:val="22"/>
              </w:rPr>
              <w:t>A/I</w:t>
            </w:r>
          </w:p>
        </w:tc>
      </w:tr>
      <w:tr w:rsidR="001372E7" w:rsidTr="00DB21BA">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Pr="00945E77" w:rsidRDefault="005717F0" w:rsidP="005717F0">
            <w:pPr>
              <w:numPr>
                <w:ilvl w:val="0"/>
                <w:numId w:val="6"/>
              </w:numPr>
              <w:tabs>
                <w:tab w:val="clear" w:pos="720"/>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 xml:space="preserve">Understanding techniques used to manage performance and ability to create robust management and development plans  </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1219F" w:rsidRDefault="0091219F" w:rsidP="0091219F">
            <w:pPr>
              <w:pStyle w:val="ListParagraph"/>
              <w:widowControl w:val="0"/>
              <w:numPr>
                <w:ilvl w:val="0"/>
                <w:numId w:val="31"/>
              </w:numPr>
              <w:tabs>
                <w:tab w:val="left" w:pos="469"/>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219F">
              <w:rPr>
                <w:rFonts w:ascii="Arial" w:hAnsi="Arial" w:cs="Arial"/>
                <w:sz w:val="22"/>
                <w:szCs w:val="22"/>
              </w:rPr>
              <w:t>Specific knowledge or understanding of the boroughs and their populations</w:t>
            </w: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91219F" w:rsidP="005717F0">
            <w:pPr>
              <w:spacing w:before="60" w:after="60"/>
              <w:jc w:val="center"/>
              <w:rPr>
                <w:rFonts w:ascii="Arial" w:hAnsi="Arial" w:cs="Arial"/>
                <w:sz w:val="22"/>
                <w:szCs w:val="22"/>
              </w:rPr>
            </w:pPr>
            <w:r>
              <w:rPr>
                <w:rFonts w:ascii="Arial" w:hAnsi="Arial" w:cs="Arial"/>
                <w:sz w:val="22"/>
                <w:szCs w:val="22"/>
              </w:rPr>
              <w:t>A/I</w:t>
            </w: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Pr="00945E77" w:rsidRDefault="005717F0" w:rsidP="005717F0">
            <w:pPr>
              <w:numPr>
                <w:ilvl w:val="0"/>
                <w:numId w:val="6"/>
              </w:numPr>
              <w:tabs>
                <w:tab w:val="clear" w:pos="720"/>
                <w:tab w:val="left"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Experience of the delivery of objectives and priorities within a constantly changing environment</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widowControl w:val="0"/>
              <w:tabs>
                <w:tab w:val="left" w:pos="469"/>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Default="005717F0" w:rsidP="005717F0">
            <w:pPr>
              <w:numPr>
                <w:ilvl w:val="0"/>
                <w:numId w:val="6"/>
              </w:numPr>
              <w:tabs>
                <w:tab w:val="clear" w:pos="720"/>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 xml:space="preserve">Experience dealing with people at all levels including external agencies </w:t>
            </w:r>
          </w:p>
          <w:p w:rsidR="000B6461" w:rsidRPr="00945E77" w:rsidRDefault="000B6461" w:rsidP="005717F0">
            <w:pPr>
              <w:numPr>
                <w:ilvl w:val="0"/>
                <w:numId w:val="6"/>
              </w:numPr>
              <w:tabs>
                <w:tab w:val="clear" w:pos="720"/>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Experience of developing excellent working relationships with professionals and other stake holders at all levels of an </w:t>
            </w:r>
            <w:proofErr w:type="spellStart"/>
            <w:r>
              <w:rPr>
                <w:rFonts w:ascii="Arial" w:hAnsi="Arial" w:cs="Arial"/>
                <w:sz w:val="22"/>
                <w:szCs w:val="22"/>
              </w:rPr>
              <w:t>organisation</w:t>
            </w:r>
            <w:proofErr w:type="spellEnd"/>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widowControl w:val="0"/>
              <w:tabs>
                <w:tab w:val="left" w:pos="469"/>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Pr="00945E77" w:rsidRDefault="005717F0" w:rsidP="005717F0">
            <w:pPr>
              <w:numPr>
                <w:ilvl w:val="0"/>
                <w:numId w:val="6"/>
              </w:numPr>
              <w:tabs>
                <w:tab w:val="clear" w:pos="720"/>
                <w:tab w:val="left"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Evidence of robust decision making with an ability to act on own initiative and independently</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widowControl w:val="0"/>
              <w:tabs>
                <w:tab w:val="left" w:pos="469"/>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Default="005717F0" w:rsidP="005717F0">
            <w:pPr>
              <w:numPr>
                <w:ilvl w:val="0"/>
                <w:numId w:val="6"/>
              </w:numPr>
              <w:tabs>
                <w:tab w:val="clear" w:pos="720"/>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 xml:space="preserve">Experience of effective communication with service users with mental health problems and effective communication with </w:t>
            </w:r>
            <w:proofErr w:type="spellStart"/>
            <w:r w:rsidRPr="00945E77">
              <w:rPr>
                <w:rFonts w:ascii="Arial" w:hAnsi="Arial" w:cs="Arial"/>
                <w:sz w:val="22"/>
                <w:szCs w:val="22"/>
              </w:rPr>
              <w:t>carers</w:t>
            </w:r>
            <w:proofErr w:type="spellEnd"/>
          </w:p>
          <w:p w:rsidR="000B6461" w:rsidRPr="00945E77" w:rsidRDefault="000B6461" w:rsidP="005717F0">
            <w:pPr>
              <w:numPr>
                <w:ilvl w:val="0"/>
                <w:numId w:val="6"/>
              </w:numPr>
              <w:tabs>
                <w:tab w:val="clear" w:pos="720"/>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An understanding of the needs of mental health service users and their families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widowControl w:val="0"/>
              <w:tabs>
                <w:tab w:val="left" w:pos="469"/>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 w:type="pct"/>
            <w:vMerge/>
          </w:tcPr>
          <w:p w:rsidR="005717F0" w:rsidRPr="00945E77" w:rsidRDefault="005717F0" w:rsidP="005717F0">
            <w:pPr>
              <w:spacing w:before="60" w:after="60"/>
              <w:rPr>
                <w:rFonts w:ascii="Arial" w:hAnsi="Arial" w:cs="Arial"/>
                <w:b/>
                <w:bCs/>
                <w:sz w:val="22"/>
                <w:szCs w:val="22"/>
              </w:rPr>
            </w:pPr>
          </w:p>
        </w:tc>
        <w:tc>
          <w:tcPr>
            <w:tcW w:w="2531" w:type="pct"/>
          </w:tcPr>
          <w:p w:rsidR="005717F0" w:rsidRPr="00945E77" w:rsidRDefault="005717F0" w:rsidP="005717F0">
            <w:pPr>
              <w:numPr>
                <w:ilvl w:val="0"/>
                <w:numId w:val="7"/>
              </w:numPr>
              <w:tabs>
                <w:tab w:val="clear" w:pos="720"/>
                <w:tab w:val="left" w:pos="412"/>
              </w:tabs>
              <w:suppressAutoHyphens/>
              <w:snapToGrid w:val="0"/>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Excellent knowledge of Microsoft Office packages including Outlook, PowerPoint, Excel</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napToGrid w:val="0"/>
              <w:spacing w:before="60" w:after="60"/>
              <w:jc w:val="center"/>
              <w:rPr>
                <w:rFonts w:ascii="Arial" w:hAnsi="Arial" w:cs="Arial"/>
                <w:sz w:val="22"/>
                <w:szCs w:val="22"/>
              </w:rPr>
            </w:pPr>
            <w:r w:rsidRPr="00945E77">
              <w:rPr>
                <w:rFonts w:ascii="Arial" w:hAnsi="Arial" w:cs="Arial"/>
                <w:sz w:val="22"/>
                <w:szCs w:val="22"/>
              </w:rPr>
              <w:t>A</w:t>
            </w:r>
            <w:r w:rsidR="00DB21BA">
              <w:rPr>
                <w:rFonts w:ascii="Arial" w:hAnsi="Arial" w:cs="Arial"/>
                <w:sz w:val="22"/>
                <w:szCs w:val="22"/>
              </w:rPr>
              <w:t>/T</w:t>
            </w:r>
          </w:p>
        </w:tc>
        <w:tc>
          <w:tcPr>
            <w:tcW w:w="1049" w:type="pct"/>
          </w:tcPr>
          <w:p w:rsidR="005717F0" w:rsidRPr="00945E77" w:rsidRDefault="005717F0" w:rsidP="005717F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b/>
                <w:bCs/>
                <w:sz w:val="22"/>
                <w:szCs w:val="22"/>
              </w:rPr>
            </w:pPr>
          </w:p>
        </w:tc>
      </w:tr>
      <w:tr w:rsidR="005717F0" w:rsidRPr="00945E77" w:rsidTr="00DB21BA">
        <w:tc>
          <w:tcPr>
            <w:cnfStyle w:val="000010000000" w:firstRow="0" w:lastRow="0" w:firstColumn="0" w:lastColumn="0" w:oddVBand="1" w:evenVBand="0" w:oddHBand="0" w:evenHBand="0" w:firstRowFirstColumn="0" w:firstRowLastColumn="0" w:lastRowFirstColumn="0" w:lastRowLastColumn="0"/>
            <w:tcW w:w="964" w:type="pc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COMMUNICATION SKILLS</w:t>
            </w:r>
          </w:p>
        </w:tc>
        <w:tc>
          <w:tcPr>
            <w:tcW w:w="2531" w:type="pct"/>
          </w:tcPr>
          <w:p w:rsidR="005717F0" w:rsidRPr="00945E77" w:rsidRDefault="005717F0" w:rsidP="005717F0">
            <w:pPr>
              <w:numPr>
                <w:ilvl w:val="0"/>
                <w:numId w:val="7"/>
              </w:numPr>
              <w:tabs>
                <w:tab w:val="clear" w:pos="720"/>
                <w:tab w:val="left" w:pos="412"/>
              </w:tabs>
              <w:suppressAutoHyphens/>
              <w:snapToGrid w:val="0"/>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Excellent interpersonal and communication skills, creative and confident to be able to build good working relationships within the wider team</w:t>
            </w:r>
            <w:ins w:id="0" w:author="Lucy Wilson-Shaw" w:date="2020-10-06T11:35:00Z">
              <w:r w:rsidR="00AF3015">
                <w:rPr>
                  <w:rFonts w:ascii="Arial" w:hAnsi="Arial" w:cs="Arial"/>
                  <w:sz w:val="22"/>
                  <w:szCs w:val="22"/>
                </w:rPr>
                <w:t xml:space="preserve"> </w:t>
              </w:r>
            </w:ins>
            <w:r w:rsidR="005061A9">
              <w:rPr>
                <w:rFonts w:ascii="Arial" w:hAnsi="Arial" w:cs="Arial"/>
                <w:sz w:val="22"/>
                <w:szCs w:val="22"/>
              </w:rPr>
              <w:t>and with a wide range of community groups and service providers.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napToGrid w:val="0"/>
              <w:spacing w:before="60" w:after="60"/>
              <w:jc w:val="center"/>
              <w:rPr>
                <w:rFonts w:ascii="Arial" w:hAnsi="Arial" w:cs="Arial"/>
                <w:sz w:val="22"/>
                <w:szCs w:val="22"/>
              </w:rPr>
            </w:pPr>
            <w:r w:rsidRPr="00945E77">
              <w:rPr>
                <w:rFonts w:ascii="Arial" w:hAnsi="Arial" w:cs="Arial"/>
                <w:sz w:val="22"/>
                <w:szCs w:val="22"/>
              </w:rPr>
              <w:t>A</w:t>
            </w:r>
          </w:p>
        </w:tc>
        <w:tc>
          <w:tcPr>
            <w:tcW w:w="1049" w:type="pct"/>
          </w:tcPr>
          <w:p w:rsidR="005717F0" w:rsidRPr="00945E77" w:rsidRDefault="000B6461" w:rsidP="005717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Ability to communicate in</w:t>
            </w:r>
            <w:r w:rsidR="0009694F">
              <w:rPr>
                <w:rFonts w:ascii="Arial" w:hAnsi="Arial" w:cs="Arial"/>
                <w:sz w:val="22"/>
                <w:szCs w:val="22"/>
              </w:rPr>
              <w:t xml:space="preserve"> locally-relevant</w:t>
            </w:r>
            <w:bookmarkStart w:id="1" w:name="_GoBack"/>
            <w:bookmarkEnd w:id="1"/>
            <w:r>
              <w:rPr>
                <w:rFonts w:ascii="Arial" w:hAnsi="Arial" w:cs="Arial"/>
                <w:sz w:val="22"/>
                <w:szCs w:val="22"/>
              </w:rPr>
              <w:t xml:space="preserve"> languages other than English</w:t>
            </w:r>
          </w:p>
        </w:tc>
        <w:tc>
          <w:tcPr>
            <w:cnfStyle w:val="000010000000" w:firstRow="0" w:lastRow="0" w:firstColumn="0" w:lastColumn="0" w:oddVBand="1" w:evenVBand="0" w:oddHBand="0" w:evenHBand="0" w:firstRowFirstColumn="0" w:firstRowLastColumn="0" w:lastRowFirstColumn="0" w:lastRowLastColumn="0"/>
            <w:tcW w:w="197" w:type="pct"/>
          </w:tcPr>
          <w:p w:rsidR="005717F0" w:rsidRPr="000B6461" w:rsidRDefault="000B6461" w:rsidP="005717F0">
            <w:pPr>
              <w:spacing w:before="60" w:after="60"/>
              <w:jc w:val="center"/>
              <w:rPr>
                <w:rFonts w:ascii="Arial" w:hAnsi="Arial" w:cs="Arial"/>
                <w:bCs/>
                <w:sz w:val="22"/>
                <w:szCs w:val="22"/>
              </w:rPr>
            </w:pPr>
            <w:r w:rsidRPr="000B6461">
              <w:rPr>
                <w:rFonts w:ascii="Arial" w:hAnsi="Arial" w:cs="Arial"/>
                <w:bCs/>
                <w:sz w:val="22"/>
                <w:szCs w:val="22"/>
              </w:rPr>
              <w:t>A/I</w:t>
            </w:r>
          </w:p>
        </w:tc>
      </w:tr>
      <w:tr w:rsidR="00081E1D" w:rsidRPr="00945E7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4" w:type="pct"/>
          </w:tcPr>
          <w:p w:rsidR="00081E1D" w:rsidRPr="00945E77" w:rsidRDefault="00081E1D" w:rsidP="005717F0">
            <w:pPr>
              <w:spacing w:before="60" w:after="60"/>
              <w:rPr>
                <w:rFonts w:ascii="Arial" w:hAnsi="Arial" w:cs="Arial"/>
                <w:b/>
                <w:bCs/>
                <w:sz w:val="22"/>
                <w:szCs w:val="22"/>
              </w:rPr>
            </w:pPr>
          </w:p>
        </w:tc>
        <w:tc>
          <w:tcPr>
            <w:tcW w:w="2531" w:type="pct"/>
          </w:tcPr>
          <w:p w:rsidR="00081E1D" w:rsidRPr="00945E77" w:rsidRDefault="00081E1D" w:rsidP="00081E1D">
            <w:pPr>
              <w:numPr>
                <w:ilvl w:val="0"/>
                <w:numId w:val="7"/>
              </w:numPr>
              <w:tabs>
                <w:tab w:val="left" w:pos="412"/>
              </w:tabs>
              <w:suppressAutoHyphens/>
              <w:snapToGri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81E1D">
              <w:rPr>
                <w:rFonts w:ascii="Arial" w:hAnsi="Arial" w:cs="Arial"/>
                <w:sz w:val="22"/>
                <w:szCs w:val="22"/>
              </w:rPr>
              <w:t>Well-organised, you will be able to work at pace, prioritise competing demands and respond to change. You’ll need to be calm under pressure and able to make quick decisions at times</w:t>
            </w:r>
          </w:p>
        </w:tc>
        <w:tc>
          <w:tcPr>
            <w:cnfStyle w:val="000010000000" w:firstRow="0" w:lastRow="0" w:firstColumn="0" w:lastColumn="0" w:oddVBand="1" w:evenVBand="0" w:oddHBand="0" w:evenHBand="0" w:firstRowFirstColumn="0" w:firstRowLastColumn="0" w:lastRowFirstColumn="0" w:lastRowLastColumn="0"/>
            <w:tcW w:w="259" w:type="pct"/>
          </w:tcPr>
          <w:p w:rsidR="00081E1D" w:rsidRPr="00945E77" w:rsidRDefault="00081E1D" w:rsidP="005717F0">
            <w:pPr>
              <w:snapToGrid w:val="0"/>
              <w:spacing w:before="60" w:after="60"/>
              <w:jc w:val="center"/>
              <w:rPr>
                <w:rFonts w:ascii="Arial" w:hAnsi="Arial" w:cs="Arial"/>
                <w:sz w:val="22"/>
                <w:szCs w:val="22"/>
              </w:rPr>
            </w:pPr>
          </w:p>
        </w:tc>
        <w:tc>
          <w:tcPr>
            <w:tcW w:w="1049" w:type="pct"/>
          </w:tcPr>
          <w:p w:rsidR="00081E1D" w:rsidRPr="00945E77" w:rsidRDefault="00081E1D" w:rsidP="005717F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081E1D" w:rsidRPr="00945E77" w:rsidRDefault="00081E1D" w:rsidP="005717F0">
            <w:pPr>
              <w:spacing w:before="60" w:after="60"/>
              <w:jc w:val="center"/>
              <w:rPr>
                <w:rFonts w:ascii="Arial" w:hAnsi="Arial" w:cs="Arial"/>
                <w:b/>
                <w:bCs/>
                <w:sz w:val="22"/>
                <w:szCs w:val="22"/>
              </w:rPr>
            </w:pPr>
          </w:p>
        </w:tc>
      </w:tr>
    </w:tbl>
    <w:p w:rsidR="005717F0" w:rsidRPr="00945E77" w:rsidRDefault="005717F0" w:rsidP="005717F0">
      <w:pPr>
        <w:rPr>
          <w:rFonts w:ascii="Arial" w:hAnsi="Arial" w:cs="Arial"/>
          <w:sz w:val="22"/>
          <w:szCs w:val="22"/>
        </w:rPr>
      </w:pPr>
      <w:r w:rsidRPr="00945E77">
        <w:rPr>
          <w:rFonts w:ascii="Arial" w:hAnsi="Arial" w:cs="Arial"/>
          <w:sz w:val="22"/>
          <w:szCs w:val="22"/>
        </w:rPr>
        <w:br w:type="page"/>
      </w:r>
    </w:p>
    <w:tbl>
      <w:tblPr>
        <w:tblStyle w:val="LightList"/>
        <w:tblW w:w="4970" w:type="pct"/>
        <w:tblLook w:val="0000" w:firstRow="0" w:lastRow="0" w:firstColumn="0" w:lastColumn="0" w:noHBand="0" w:noVBand="0"/>
      </w:tblPr>
      <w:tblGrid>
        <w:gridCol w:w="2831"/>
        <w:gridCol w:w="7424"/>
        <w:gridCol w:w="760"/>
        <w:gridCol w:w="3078"/>
        <w:gridCol w:w="578"/>
      </w:tblGrid>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val="restar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lastRenderedPageBreak/>
              <w:t>ANALYTICAL SKILLS</w:t>
            </w:r>
          </w:p>
        </w:tc>
        <w:tc>
          <w:tcPr>
            <w:tcW w:w="2530" w:type="pct"/>
          </w:tcPr>
          <w:p w:rsidR="005717F0" w:rsidRPr="00945E77" w:rsidRDefault="005717F0" w:rsidP="005717F0">
            <w:pPr>
              <w:numPr>
                <w:ilvl w:val="0"/>
                <w:numId w:val="9"/>
              </w:numPr>
              <w:tabs>
                <w:tab w:val="left"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Ability to assess complex information, pre-empt and evaluate issues and recommend an appropriate course of action.</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9"/>
              </w:numPr>
              <w:tabs>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Ability to analyse situations and problems and make sound judgements, sometimes in difficult or pressurised situations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b/>
                <w:bCs/>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9"/>
              </w:numPr>
              <w:tabs>
                <w:tab w:val="left"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Make decisions on difficult and contentious issues where there may be a number of courses of action</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9"/>
              </w:numPr>
              <w:tabs>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Good numeracy skills with ability to interpret and understand financial concepts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b/>
                <w:bCs/>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9"/>
              </w:numPr>
              <w:tabs>
                <w:tab w:val="left"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Experience of using IT skills to produce complex information via reports and presentations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pacing w:before="60" w:after="60"/>
              <w:jc w:val="center"/>
              <w:rPr>
                <w:rFonts w:ascii="Arial" w:hAnsi="Arial" w:cs="Arial"/>
                <w:sz w:val="22"/>
                <w:szCs w:val="22"/>
              </w:rPr>
            </w:pPr>
            <w:r w:rsidRPr="00945E77">
              <w:rPr>
                <w:rFonts w:ascii="Arial" w:hAnsi="Arial" w:cs="Arial"/>
                <w:sz w:val="22"/>
                <w:szCs w:val="22"/>
              </w:rPr>
              <w:t>A/I</w:t>
            </w:r>
            <w:r w:rsidR="00AF61D7">
              <w:rPr>
                <w:rFonts w:ascii="Arial" w:hAnsi="Arial" w:cs="Arial"/>
                <w:sz w:val="22"/>
                <w:szCs w:val="22"/>
              </w:rPr>
              <w:t>/T</w:t>
            </w:r>
          </w:p>
        </w:tc>
        <w:tc>
          <w:tcPr>
            <w:tcW w:w="1049" w:type="pct"/>
          </w:tcPr>
          <w:p w:rsidR="005717F0" w:rsidRPr="00945E77" w:rsidRDefault="005717F0" w:rsidP="005717F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5" w:type="pc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PLANNING SKILLS</w:t>
            </w:r>
          </w:p>
        </w:tc>
        <w:tc>
          <w:tcPr>
            <w:tcW w:w="2530" w:type="pct"/>
          </w:tcPr>
          <w:p w:rsidR="005717F0" w:rsidRPr="00945E77" w:rsidRDefault="005717F0" w:rsidP="005717F0">
            <w:pPr>
              <w:numPr>
                <w:ilvl w:val="0"/>
                <w:numId w:val="8"/>
              </w:numPr>
              <w:tabs>
                <w:tab w:val="clear" w:pos="720"/>
                <w:tab w:val="left" w:pos="66"/>
                <w:tab w:val="left"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Excellent organisational skills to be able to plan and prioritise workload to meet tight deadlines and deliver agreed objectives within agreed timeframes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napToGrid w:val="0"/>
              <w:spacing w:before="60" w:after="60"/>
              <w:jc w:val="center"/>
              <w:rPr>
                <w:rFonts w:ascii="Arial" w:hAnsi="Arial" w:cs="Arial"/>
                <w:caps/>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val="restar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RESPONSIBILITY FOR SERVICE DEVELOPMENT</w:t>
            </w:r>
          </w:p>
        </w:tc>
        <w:tc>
          <w:tcPr>
            <w:tcW w:w="2530" w:type="pct"/>
          </w:tcPr>
          <w:p w:rsidR="005717F0" w:rsidRPr="00945E77" w:rsidRDefault="005717F0" w:rsidP="005717F0">
            <w:pPr>
              <w:numPr>
                <w:ilvl w:val="0"/>
                <w:numId w:val="8"/>
              </w:numPr>
              <w:tabs>
                <w:tab w:val="clear" w:pos="720"/>
                <w:tab w:val="left" w:pos="66"/>
                <w:tab w:val="num"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Propose policies or service changes in response to the needs of the service</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8"/>
              </w:numPr>
              <w:tabs>
                <w:tab w:val="clear" w:pos="720"/>
                <w:tab w:val="left" w:pos="66"/>
                <w:tab w:val="num"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Develop and implement related business policies across the service</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8"/>
              </w:numPr>
              <w:tabs>
                <w:tab w:val="clear" w:pos="720"/>
                <w:tab w:val="left" w:pos="66"/>
                <w:tab w:val="num"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Ability to understand and implement service improvements working with others, to achieve efficiencies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8"/>
              </w:numPr>
              <w:tabs>
                <w:tab w:val="clear" w:pos="720"/>
                <w:tab w:val="left" w:pos="66"/>
                <w:tab w:val="num"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Ability to manage and develop paper and electronic based information systems in line with best practice in records management</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AF61D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val="restart"/>
          </w:tcPr>
          <w:p w:rsidR="00AF61D7" w:rsidRPr="00945E77" w:rsidRDefault="00AF61D7" w:rsidP="005717F0">
            <w:pPr>
              <w:spacing w:before="60" w:after="60"/>
              <w:rPr>
                <w:rFonts w:ascii="Arial" w:hAnsi="Arial" w:cs="Arial"/>
                <w:b/>
                <w:bCs/>
                <w:sz w:val="22"/>
                <w:szCs w:val="22"/>
              </w:rPr>
            </w:pPr>
            <w:r w:rsidRPr="007139C1">
              <w:rPr>
                <w:rFonts w:ascii="Arial" w:hAnsi="Arial" w:cs="Arial"/>
                <w:b/>
                <w:bCs/>
                <w:sz w:val="22"/>
                <w:szCs w:val="22"/>
              </w:rPr>
              <w:t>WEBSITE AND WEB APPLICATION MANAGEMENT</w:t>
            </w:r>
          </w:p>
        </w:tc>
        <w:tc>
          <w:tcPr>
            <w:tcW w:w="2530" w:type="pct"/>
          </w:tcPr>
          <w:p w:rsidR="00AF61D7" w:rsidRPr="001D1119" w:rsidRDefault="00AF61D7" w:rsidP="001D1119">
            <w:pPr>
              <w:pStyle w:val="ListParagraph"/>
              <w:numPr>
                <w:ilvl w:val="0"/>
                <w:numId w:val="9"/>
              </w:numPr>
              <w:tabs>
                <w:tab w:val="left" w:pos="66"/>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1119">
              <w:rPr>
                <w:rFonts w:ascii="Arial" w:hAnsi="Arial" w:cs="Arial"/>
                <w:sz w:val="22"/>
                <w:szCs w:val="22"/>
              </w:rPr>
              <w:t>Strong attention to detail with an analytical mind and outstanding problem-solving skills.</w:t>
            </w:r>
          </w:p>
        </w:tc>
        <w:tc>
          <w:tcPr>
            <w:cnfStyle w:val="000010000000" w:firstRow="0" w:lastRow="0" w:firstColumn="0" w:lastColumn="0" w:oddVBand="1" w:evenVBand="0" w:oddHBand="0" w:evenHBand="0" w:firstRowFirstColumn="0" w:firstRowLastColumn="0" w:lastRowFirstColumn="0" w:lastRowLastColumn="0"/>
            <w:tcW w:w="259" w:type="pct"/>
          </w:tcPr>
          <w:p w:rsidR="00AF61D7" w:rsidRPr="00945E77" w:rsidRDefault="00AF61D7" w:rsidP="005717F0">
            <w:pPr>
              <w:snapToGrid w:val="0"/>
              <w:spacing w:before="60" w:after="60"/>
              <w:jc w:val="center"/>
              <w:rPr>
                <w:rFonts w:ascii="Arial" w:hAnsi="Arial" w:cs="Arial"/>
                <w:sz w:val="22"/>
                <w:szCs w:val="22"/>
              </w:rPr>
            </w:pPr>
            <w:r w:rsidRPr="00945E77">
              <w:rPr>
                <w:rFonts w:ascii="Arial" w:hAnsi="Arial" w:cs="Arial"/>
                <w:caps/>
                <w:sz w:val="22"/>
                <w:szCs w:val="22"/>
              </w:rPr>
              <w:t>A/I</w:t>
            </w:r>
          </w:p>
        </w:tc>
        <w:tc>
          <w:tcPr>
            <w:tcW w:w="1049" w:type="pct"/>
          </w:tcPr>
          <w:p w:rsidR="00AF61D7" w:rsidRPr="00AF61D7" w:rsidRDefault="00AF61D7" w:rsidP="00AF61D7">
            <w:pPr>
              <w:snapToGri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AF61D7" w:rsidRPr="007139C1" w:rsidRDefault="00AF61D7" w:rsidP="005717F0">
            <w:pPr>
              <w:snapToGrid w:val="0"/>
              <w:spacing w:before="60" w:after="60"/>
              <w:jc w:val="center"/>
              <w:rPr>
                <w:rFonts w:ascii="Arial" w:hAnsi="Arial" w:cs="Arial"/>
                <w:bCs/>
                <w:sz w:val="22"/>
                <w:szCs w:val="22"/>
              </w:rPr>
            </w:pPr>
          </w:p>
        </w:tc>
      </w:tr>
      <w:tr w:rsidR="00AF61D7" w:rsidTr="00DB21BA">
        <w:tc>
          <w:tcPr>
            <w:cnfStyle w:val="000010000000" w:firstRow="0" w:lastRow="0" w:firstColumn="0" w:lastColumn="0" w:oddVBand="1" w:evenVBand="0" w:oddHBand="0" w:evenHBand="0" w:firstRowFirstColumn="0" w:firstRowLastColumn="0" w:lastRowFirstColumn="0" w:lastRowLastColumn="0"/>
            <w:tcW w:w="965" w:type="pct"/>
            <w:vMerge/>
          </w:tcPr>
          <w:p w:rsidR="00AF61D7" w:rsidRPr="001D1119" w:rsidRDefault="00AF61D7" w:rsidP="005717F0">
            <w:pPr>
              <w:spacing w:before="60" w:after="60"/>
              <w:rPr>
                <w:rFonts w:ascii="Arial" w:hAnsi="Arial" w:cs="Arial"/>
                <w:b/>
                <w:bCs/>
                <w:sz w:val="22"/>
                <w:szCs w:val="22"/>
              </w:rPr>
            </w:pPr>
          </w:p>
        </w:tc>
        <w:tc>
          <w:tcPr>
            <w:tcW w:w="2530" w:type="pct"/>
          </w:tcPr>
          <w:p w:rsidR="00AF61D7" w:rsidRPr="001D1119" w:rsidRDefault="00AF61D7" w:rsidP="001D1119">
            <w:pPr>
              <w:pStyle w:val="ListParagraph"/>
              <w:numPr>
                <w:ilvl w:val="0"/>
                <w:numId w:val="9"/>
              </w:numPr>
              <w:tabs>
                <w:tab w:val="left" w:pos="66"/>
              </w:tabs>
              <w:suppressAutoHyphen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1119">
              <w:rPr>
                <w:rFonts w:ascii="Arial" w:hAnsi="Arial" w:cs="Arial"/>
                <w:sz w:val="22"/>
                <w:szCs w:val="22"/>
              </w:rPr>
              <w:t>Fantastic time management skills with the ability to multi-task.</w:t>
            </w:r>
          </w:p>
        </w:tc>
        <w:tc>
          <w:tcPr>
            <w:cnfStyle w:val="000010000000" w:firstRow="0" w:lastRow="0" w:firstColumn="0" w:lastColumn="0" w:oddVBand="1" w:evenVBand="0" w:oddHBand="0" w:evenHBand="0" w:firstRowFirstColumn="0" w:firstRowLastColumn="0" w:lastRowFirstColumn="0" w:lastRowLastColumn="0"/>
            <w:tcW w:w="259" w:type="pct"/>
          </w:tcPr>
          <w:p w:rsidR="00AF61D7" w:rsidRPr="00945E77" w:rsidRDefault="00AF61D7" w:rsidP="005717F0">
            <w:pPr>
              <w:snapToGrid w:val="0"/>
              <w:spacing w:before="60" w:after="60"/>
              <w:jc w:val="center"/>
              <w:rPr>
                <w:rFonts w:ascii="Arial" w:hAnsi="Arial" w:cs="Arial"/>
                <w:caps/>
                <w:sz w:val="22"/>
                <w:szCs w:val="22"/>
              </w:rPr>
            </w:pPr>
            <w:r w:rsidRPr="00945E77">
              <w:rPr>
                <w:rFonts w:ascii="Arial" w:hAnsi="Arial" w:cs="Arial"/>
                <w:caps/>
                <w:sz w:val="22"/>
                <w:szCs w:val="22"/>
              </w:rPr>
              <w:t>A/I</w:t>
            </w:r>
          </w:p>
        </w:tc>
        <w:tc>
          <w:tcPr>
            <w:tcW w:w="1049" w:type="pct"/>
          </w:tcPr>
          <w:p w:rsidR="00AF61D7" w:rsidRPr="00945E77" w:rsidRDefault="00AF61D7" w:rsidP="005717F0">
            <w:pPr>
              <w:snapToGri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AF61D7" w:rsidRPr="00945E77" w:rsidRDefault="00AF61D7" w:rsidP="005717F0">
            <w:pPr>
              <w:snapToGrid w:val="0"/>
              <w:spacing w:before="60" w:after="60"/>
              <w:jc w:val="center"/>
              <w:rPr>
                <w:rFonts w:ascii="Arial" w:hAnsi="Arial" w:cs="Arial"/>
                <w:b/>
                <w:bCs/>
                <w:sz w:val="22"/>
                <w:szCs w:val="22"/>
              </w:rPr>
            </w:pPr>
          </w:p>
        </w:tc>
      </w:tr>
      <w:tr w:rsidR="00AF61D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tcPr>
          <w:p w:rsidR="00AF61D7" w:rsidRPr="001D1119" w:rsidRDefault="00AF61D7" w:rsidP="005717F0">
            <w:pPr>
              <w:spacing w:before="60" w:after="60"/>
              <w:rPr>
                <w:rFonts w:ascii="Arial" w:hAnsi="Arial" w:cs="Arial"/>
                <w:b/>
                <w:bCs/>
                <w:sz w:val="22"/>
                <w:szCs w:val="22"/>
              </w:rPr>
            </w:pPr>
          </w:p>
        </w:tc>
        <w:tc>
          <w:tcPr>
            <w:tcW w:w="2530" w:type="pct"/>
          </w:tcPr>
          <w:p w:rsidR="00AF61D7" w:rsidRPr="001D1119" w:rsidRDefault="00AF61D7" w:rsidP="001D1119">
            <w:pPr>
              <w:pStyle w:val="ListParagraph"/>
              <w:numPr>
                <w:ilvl w:val="0"/>
                <w:numId w:val="9"/>
              </w:numPr>
              <w:tabs>
                <w:tab w:val="left" w:pos="66"/>
              </w:tabs>
              <w:suppressAutoHyphen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1119">
              <w:rPr>
                <w:rFonts w:ascii="Arial" w:hAnsi="Arial" w:cs="Arial"/>
                <w:sz w:val="22"/>
                <w:szCs w:val="22"/>
              </w:rPr>
              <w:t>Excellent content creation and writing skills.</w:t>
            </w:r>
          </w:p>
        </w:tc>
        <w:tc>
          <w:tcPr>
            <w:cnfStyle w:val="000010000000" w:firstRow="0" w:lastRow="0" w:firstColumn="0" w:lastColumn="0" w:oddVBand="1" w:evenVBand="0" w:oddHBand="0" w:evenHBand="0" w:firstRowFirstColumn="0" w:firstRowLastColumn="0" w:lastRowFirstColumn="0" w:lastRowLastColumn="0"/>
            <w:tcW w:w="259" w:type="pct"/>
          </w:tcPr>
          <w:p w:rsidR="00AF61D7" w:rsidRPr="00945E77" w:rsidRDefault="00AF61D7" w:rsidP="005717F0">
            <w:pPr>
              <w:snapToGrid w:val="0"/>
              <w:spacing w:before="60" w:after="60"/>
              <w:jc w:val="center"/>
              <w:rPr>
                <w:rFonts w:ascii="Arial" w:hAnsi="Arial" w:cs="Arial"/>
                <w:caps/>
                <w:sz w:val="22"/>
                <w:szCs w:val="22"/>
              </w:rPr>
            </w:pPr>
            <w:r w:rsidRPr="00945E77">
              <w:rPr>
                <w:rFonts w:ascii="Arial" w:hAnsi="Arial" w:cs="Arial"/>
                <w:caps/>
                <w:sz w:val="22"/>
                <w:szCs w:val="22"/>
              </w:rPr>
              <w:t>A/I</w:t>
            </w:r>
          </w:p>
        </w:tc>
        <w:tc>
          <w:tcPr>
            <w:tcW w:w="1049" w:type="pct"/>
          </w:tcPr>
          <w:p w:rsidR="00AF61D7" w:rsidRPr="00945E77" w:rsidRDefault="00AF61D7" w:rsidP="005717F0">
            <w:pPr>
              <w:snapToGri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AF61D7" w:rsidRPr="00945E77" w:rsidRDefault="00AF61D7" w:rsidP="005717F0">
            <w:pPr>
              <w:snapToGrid w:val="0"/>
              <w:spacing w:before="60" w:after="60"/>
              <w:jc w:val="center"/>
              <w:rPr>
                <w:rFonts w:ascii="Arial" w:hAnsi="Arial" w:cs="Arial"/>
                <w:b/>
                <w:bCs/>
                <w:sz w:val="22"/>
                <w:szCs w:val="22"/>
              </w:rPr>
            </w:pPr>
          </w:p>
        </w:tc>
      </w:tr>
      <w:tr w:rsidR="001372E7" w:rsidTr="00DB21BA">
        <w:tc>
          <w:tcPr>
            <w:cnfStyle w:val="000010000000" w:firstRow="0" w:lastRow="0" w:firstColumn="0" w:lastColumn="0" w:oddVBand="1" w:evenVBand="0" w:oddHBand="0" w:evenHBand="0" w:firstRowFirstColumn="0" w:firstRowLastColumn="0" w:lastRowFirstColumn="0" w:lastRowLastColumn="0"/>
            <w:tcW w:w="965" w:type="pct"/>
            <w:vMerge w:val="restart"/>
          </w:tcPr>
          <w:p w:rsidR="005717F0" w:rsidRPr="00945E77" w:rsidRDefault="005717F0" w:rsidP="005717F0">
            <w:pPr>
              <w:spacing w:before="60" w:after="60"/>
              <w:rPr>
                <w:rFonts w:ascii="Arial" w:hAnsi="Arial" w:cs="Arial"/>
                <w:b/>
                <w:bCs/>
                <w:sz w:val="22"/>
                <w:szCs w:val="22"/>
              </w:rPr>
            </w:pPr>
            <w:r w:rsidRPr="00945E77">
              <w:rPr>
                <w:rFonts w:ascii="Arial" w:hAnsi="Arial" w:cs="Arial"/>
                <w:b/>
                <w:bCs/>
                <w:sz w:val="22"/>
                <w:szCs w:val="22"/>
              </w:rPr>
              <w:t>OTHER</w:t>
            </w:r>
          </w:p>
        </w:tc>
        <w:tc>
          <w:tcPr>
            <w:tcW w:w="2530" w:type="pct"/>
          </w:tcPr>
          <w:p w:rsidR="005717F0" w:rsidRPr="00945E77" w:rsidRDefault="005717F0" w:rsidP="005717F0">
            <w:pPr>
              <w:numPr>
                <w:ilvl w:val="0"/>
                <w:numId w:val="8"/>
              </w:numPr>
              <w:tabs>
                <w:tab w:val="clear" w:pos="720"/>
                <w:tab w:val="left" w:pos="66"/>
                <w:tab w:val="num" w:pos="412"/>
              </w:tabs>
              <w:suppressAutoHyphens/>
              <w:spacing w:before="60" w:after="60"/>
              <w:ind w:left="412" w:hanging="4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45E77">
              <w:rPr>
                <w:rFonts w:ascii="Arial" w:hAnsi="Arial" w:cs="Arial"/>
                <w:sz w:val="22"/>
                <w:szCs w:val="22"/>
              </w:rPr>
              <w:t>Professional, flexible attitude, adaptable, diligent, diplomatic, pro-active, motivational and an innovative team player</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napToGrid w:val="0"/>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r w:rsidR="001372E7" w:rsidTr="00DB21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5" w:type="pct"/>
            <w:vMerge/>
          </w:tcPr>
          <w:p w:rsidR="005717F0" w:rsidRPr="00945E77" w:rsidRDefault="005717F0" w:rsidP="005717F0">
            <w:pPr>
              <w:spacing w:before="60" w:after="60"/>
              <w:rPr>
                <w:rFonts w:ascii="Arial" w:hAnsi="Arial" w:cs="Arial"/>
                <w:b/>
                <w:bCs/>
                <w:sz w:val="22"/>
                <w:szCs w:val="22"/>
              </w:rPr>
            </w:pPr>
          </w:p>
        </w:tc>
        <w:tc>
          <w:tcPr>
            <w:tcW w:w="2530" w:type="pct"/>
          </w:tcPr>
          <w:p w:rsidR="005717F0" w:rsidRPr="00945E77" w:rsidRDefault="005717F0" w:rsidP="005717F0">
            <w:pPr>
              <w:numPr>
                <w:ilvl w:val="0"/>
                <w:numId w:val="8"/>
              </w:numPr>
              <w:tabs>
                <w:tab w:val="clear" w:pos="720"/>
                <w:tab w:val="left" w:pos="66"/>
                <w:tab w:val="num" w:pos="412"/>
              </w:tabs>
              <w:suppressAutoHyphens/>
              <w:spacing w:before="60" w:after="60"/>
              <w:ind w:left="412" w:hanging="4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45E77">
              <w:rPr>
                <w:rFonts w:ascii="Arial" w:hAnsi="Arial" w:cs="Arial"/>
                <w:sz w:val="22"/>
                <w:szCs w:val="22"/>
              </w:rPr>
              <w:t>Excellent customer care skills</w:t>
            </w:r>
          </w:p>
        </w:tc>
        <w:tc>
          <w:tcPr>
            <w:cnfStyle w:val="000010000000" w:firstRow="0" w:lastRow="0" w:firstColumn="0" w:lastColumn="0" w:oddVBand="1" w:evenVBand="0" w:oddHBand="0" w:evenHBand="0" w:firstRowFirstColumn="0" w:firstRowLastColumn="0" w:lastRowFirstColumn="0" w:lastRowLastColumn="0"/>
            <w:tcW w:w="259" w:type="pct"/>
          </w:tcPr>
          <w:p w:rsidR="005717F0" w:rsidRPr="00945E77" w:rsidRDefault="005717F0" w:rsidP="005717F0">
            <w:pPr>
              <w:snapToGrid w:val="0"/>
              <w:spacing w:before="60" w:after="60"/>
              <w:jc w:val="center"/>
              <w:rPr>
                <w:rFonts w:ascii="Arial" w:hAnsi="Arial" w:cs="Arial"/>
                <w:sz w:val="22"/>
                <w:szCs w:val="22"/>
              </w:rPr>
            </w:pPr>
            <w:r w:rsidRPr="00945E77">
              <w:rPr>
                <w:rFonts w:ascii="Arial" w:hAnsi="Arial" w:cs="Arial"/>
                <w:sz w:val="22"/>
                <w:szCs w:val="22"/>
              </w:rPr>
              <w:t>A/I</w:t>
            </w:r>
          </w:p>
        </w:tc>
        <w:tc>
          <w:tcPr>
            <w:tcW w:w="1049" w:type="pct"/>
          </w:tcPr>
          <w:p w:rsidR="005717F0" w:rsidRPr="00945E77" w:rsidRDefault="005717F0" w:rsidP="005717F0">
            <w:pPr>
              <w:snapToGri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cnfStyle w:val="000010000000" w:firstRow="0" w:lastRow="0" w:firstColumn="0" w:lastColumn="0" w:oddVBand="1" w:evenVBand="0" w:oddHBand="0" w:evenHBand="0" w:firstRowFirstColumn="0" w:firstRowLastColumn="0" w:lastRowFirstColumn="0" w:lastRowLastColumn="0"/>
            <w:tcW w:w="197" w:type="pct"/>
          </w:tcPr>
          <w:p w:rsidR="005717F0" w:rsidRPr="00945E77" w:rsidRDefault="005717F0" w:rsidP="005717F0">
            <w:pPr>
              <w:snapToGrid w:val="0"/>
              <w:spacing w:before="60" w:after="60"/>
              <w:jc w:val="center"/>
              <w:rPr>
                <w:rFonts w:ascii="Arial" w:hAnsi="Arial" w:cs="Arial"/>
                <w:b/>
                <w:bCs/>
                <w:sz w:val="22"/>
                <w:szCs w:val="22"/>
              </w:rPr>
            </w:pPr>
          </w:p>
        </w:tc>
      </w:tr>
    </w:tbl>
    <w:p w:rsidR="005717F0" w:rsidRPr="00945E77" w:rsidRDefault="005717F0" w:rsidP="005717F0">
      <w:pPr>
        <w:pStyle w:val="BodyTextIndent2"/>
        <w:spacing w:before="120" w:after="120"/>
        <w:ind w:left="0" w:firstLine="0"/>
        <w:rPr>
          <w:b/>
          <w:bCs/>
          <w:spacing w:val="-3"/>
          <w:sz w:val="22"/>
          <w:szCs w:val="22"/>
        </w:rPr>
      </w:pPr>
      <w:r w:rsidRPr="00945E77">
        <w:rPr>
          <w:b/>
          <w:bCs/>
          <w:spacing w:val="-3"/>
          <w:sz w:val="22"/>
          <w:szCs w:val="22"/>
        </w:rPr>
        <w:t>*Key: Measured by A= Application Form, I=Interview, T=Test</w:t>
      </w:r>
    </w:p>
    <w:p w:rsidR="005717F0" w:rsidRPr="00945E77" w:rsidRDefault="005717F0">
      <w:pPr>
        <w:ind w:left="113"/>
        <w:rPr>
          <w:rFonts w:ascii="Arial" w:eastAsia="Arial" w:hAnsi="Arial" w:cs="Arial"/>
          <w:sz w:val="22"/>
          <w:szCs w:val="22"/>
          <w:lang w:val="en-GB"/>
        </w:rPr>
      </w:pPr>
    </w:p>
    <w:sectPr w:rsidR="005717F0" w:rsidRPr="00945E77">
      <w:headerReference w:type="default" r:id="rId12"/>
      <w:footerReference w:type="default" r:id="rId13"/>
      <w:type w:val="continuous"/>
      <w:pgSz w:w="16840" w:h="11920" w:orient="landscape"/>
      <w:pgMar w:top="126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B1" w:rsidRDefault="00050BB1">
      <w:r>
        <w:separator/>
      </w:r>
    </w:p>
  </w:endnote>
  <w:endnote w:type="continuationSeparator" w:id="0">
    <w:p w:rsidR="00050BB1" w:rsidRDefault="0005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8F" w:rsidRDefault="0091528F">
    <w:pPr>
      <w:spacing w:line="200" w:lineRule="exact"/>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6259195</wp:posOffset>
              </wp:positionH>
              <wp:positionV relativeFrom="page">
                <wp:posOffset>9976485</wp:posOffset>
              </wp:positionV>
              <wp:extent cx="599440" cy="153670"/>
              <wp:effectExtent l="1270" t="381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8F" w:rsidRDefault="0091528F">
                          <w:pPr>
                            <w:spacing w:line="220" w:lineRule="exact"/>
                            <w:ind w:left="20" w:right="-30"/>
                            <w:rPr>
                              <w:rFonts w:ascii="Calibri" w:eastAsia="Calibri" w:hAnsi="Calibri" w:cs="Calibri"/>
                            </w:rPr>
                          </w:pPr>
                          <w:r>
                            <w:rPr>
                              <w:rFonts w:ascii="Calibri" w:eastAsia="Calibri" w:hAnsi="Calibri" w:cs="Calibri"/>
                              <w:position w:val="1"/>
                            </w:rPr>
                            <w:t xml:space="preserve">Page </w:t>
                          </w:r>
                          <w:r>
                            <w:fldChar w:fldCharType="begin"/>
                          </w:r>
                          <w:r>
                            <w:rPr>
                              <w:rFonts w:ascii="Calibri" w:eastAsia="Calibri" w:hAnsi="Calibri" w:cs="Calibri"/>
                              <w:b/>
                              <w:position w:val="1"/>
                            </w:rPr>
                            <w:instrText xml:space="preserve"> PAGE </w:instrText>
                          </w:r>
                          <w:r>
                            <w:fldChar w:fldCharType="separate"/>
                          </w:r>
                          <w:r>
                            <w:rPr>
                              <w:rFonts w:ascii="Calibri" w:eastAsia="Calibri" w:hAnsi="Calibri" w:cs="Calibri"/>
                              <w:b/>
                              <w:noProof/>
                              <w:position w:val="1"/>
                            </w:rPr>
                            <w:t>1</w:t>
                          </w:r>
                          <w:r>
                            <w:fldChar w:fldCharType="end"/>
                          </w:r>
                          <w:r>
                            <w:rPr>
                              <w:rFonts w:ascii="Calibri" w:eastAsia="Calibri" w:hAnsi="Calibri" w:cs="Calibri"/>
                              <w:b/>
                              <w:position w:val="1"/>
                            </w:rPr>
                            <w:t xml:space="preserve"> </w:t>
                          </w:r>
                          <w:r>
                            <w:rPr>
                              <w:rFonts w:ascii="Calibri" w:eastAsia="Calibri" w:hAnsi="Calibri" w:cs="Calibri"/>
                              <w:position w:val="1"/>
                            </w:rPr>
                            <w:t xml:space="preserve">of </w:t>
                          </w:r>
                          <w:r>
                            <w:rPr>
                              <w:rFonts w:ascii="Calibri" w:eastAsia="Calibri" w:hAnsi="Calibri" w:cs="Calibri"/>
                              <w:b/>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2.85pt;margin-top:785.55pt;width:47.2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rQIAAKg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" filled="f" stroked="f">
              <v:textbox inset="0,0,0,0">
                <w:txbxContent>
                  <w:p w:rsidR="0091528F" w:rsidRDefault="0091528F">
                    <w:pPr>
                      <w:spacing w:line="220" w:lineRule="exact"/>
                      <w:ind w:left="20" w:right="-30"/>
                      <w:rPr>
                        <w:rFonts w:ascii="Calibri" w:eastAsia="Calibri" w:hAnsi="Calibri" w:cs="Calibri"/>
                      </w:rPr>
                    </w:pPr>
                    <w:r>
                      <w:rPr>
                        <w:rFonts w:ascii="Calibri" w:eastAsia="Calibri" w:hAnsi="Calibri" w:cs="Calibri"/>
                        <w:position w:val="1"/>
                      </w:rPr>
                      <w:t xml:space="preserve">Page </w:t>
                    </w:r>
                    <w:r>
                      <w:fldChar w:fldCharType="begin"/>
                    </w:r>
                    <w:r>
                      <w:rPr>
                        <w:rFonts w:ascii="Calibri" w:eastAsia="Calibri" w:hAnsi="Calibri" w:cs="Calibri"/>
                        <w:b/>
                        <w:position w:val="1"/>
                      </w:rPr>
                      <w:instrText xml:space="preserve"> PAGE </w:instrText>
                    </w:r>
                    <w:r>
                      <w:fldChar w:fldCharType="separate"/>
                    </w:r>
                    <w:r>
                      <w:rPr>
                        <w:rFonts w:ascii="Calibri" w:eastAsia="Calibri" w:hAnsi="Calibri" w:cs="Calibri"/>
                        <w:b/>
                        <w:noProof/>
                        <w:position w:val="1"/>
                      </w:rPr>
                      <w:t>1</w:t>
                    </w:r>
                    <w:r>
                      <w:fldChar w:fldCharType="end"/>
                    </w:r>
                    <w:r>
                      <w:rPr>
                        <w:rFonts w:ascii="Calibri" w:eastAsia="Calibri" w:hAnsi="Calibri" w:cs="Calibri"/>
                        <w:b/>
                        <w:position w:val="1"/>
                      </w:rPr>
                      <w:t xml:space="preserve"> </w:t>
                    </w:r>
                    <w:r>
                      <w:rPr>
                        <w:rFonts w:ascii="Calibri" w:eastAsia="Calibri" w:hAnsi="Calibri" w:cs="Calibri"/>
                        <w:position w:val="1"/>
                      </w:rPr>
                      <w:t xml:space="preserve">of </w:t>
                    </w:r>
                    <w:r>
                      <w:rPr>
                        <w:rFonts w:ascii="Calibri" w:eastAsia="Calibri" w:hAnsi="Calibri" w:cs="Calibri"/>
                        <w:b/>
                        <w:position w:val="1"/>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8F" w:rsidRDefault="0091528F">
    <w:pPr>
      <w:spacing w:line="200" w:lineRule="exact"/>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6259195</wp:posOffset>
              </wp:positionH>
              <wp:positionV relativeFrom="page">
                <wp:posOffset>9976485</wp:posOffset>
              </wp:positionV>
              <wp:extent cx="599440" cy="153670"/>
              <wp:effectExtent l="1270" t="381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8F" w:rsidRDefault="0091528F">
                          <w:pPr>
                            <w:spacing w:line="220" w:lineRule="exact"/>
                            <w:ind w:left="20" w:right="-30"/>
                            <w:rPr>
                              <w:rFonts w:ascii="Calibri" w:eastAsia="Calibri" w:hAnsi="Calibri" w:cs="Calibri"/>
                            </w:rPr>
                          </w:pPr>
                          <w:r>
                            <w:rPr>
                              <w:rFonts w:ascii="Calibri" w:eastAsia="Calibri" w:hAnsi="Calibri" w:cs="Calibri"/>
                              <w:position w:val="1"/>
                            </w:rPr>
                            <w:t xml:space="preserve">Page </w:t>
                          </w:r>
                          <w:r>
                            <w:fldChar w:fldCharType="begin"/>
                          </w:r>
                          <w:r>
                            <w:rPr>
                              <w:rFonts w:ascii="Calibri" w:eastAsia="Calibri" w:hAnsi="Calibri" w:cs="Calibri"/>
                              <w:b/>
                              <w:position w:val="1"/>
                            </w:rPr>
                            <w:instrText xml:space="preserve"> PAGE </w:instrText>
                          </w:r>
                          <w:r>
                            <w:fldChar w:fldCharType="separate"/>
                          </w:r>
                          <w:r>
                            <w:rPr>
                              <w:rFonts w:ascii="Calibri" w:eastAsia="Calibri" w:hAnsi="Calibri" w:cs="Calibri"/>
                              <w:b/>
                              <w:noProof/>
                              <w:position w:val="1"/>
                            </w:rPr>
                            <w:t>5</w:t>
                          </w:r>
                          <w:r>
                            <w:fldChar w:fldCharType="end"/>
                          </w:r>
                          <w:r>
                            <w:rPr>
                              <w:rFonts w:ascii="Calibri" w:eastAsia="Calibri" w:hAnsi="Calibri" w:cs="Calibri"/>
                              <w:b/>
                              <w:position w:val="1"/>
                            </w:rPr>
                            <w:t xml:space="preserve"> </w:t>
                          </w:r>
                          <w:r>
                            <w:rPr>
                              <w:rFonts w:ascii="Calibri" w:eastAsia="Calibri" w:hAnsi="Calibri" w:cs="Calibri"/>
                              <w:position w:val="1"/>
                            </w:rPr>
                            <w:t xml:space="preserve">of </w:t>
                          </w:r>
                          <w:r>
                            <w:rPr>
                              <w:rFonts w:ascii="Calibri" w:eastAsia="Calibri" w:hAnsi="Calibri" w:cs="Calibri"/>
                              <w:b/>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2.85pt;margin-top:785.55pt;width:47.2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JosQIAAK8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" filled="f" stroked="f">
              <v:textbox inset="0,0,0,0">
                <w:txbxContent>
                  <w:p w:rsidR="0091528F" w:rsidRDefault="0091528F">
                    <w:pPr>
                      <w:spacing w:line="220" w:lineRule="exact"/>
                      <w:ind w:left="20" w:right="-30"/>
                      <w:rPr>
                        <w:rFonts w:ascii="Calibri" w:eastAsia="Calibri" w:hAnsi="Calibri" w:cs="Calibri"/>
                      </w:rPr>
                    </w:pPr>
                    <w:r>
                      <w:rPr>
                        <w:rFonts w:ascii="Calibri" w:eastAsia="Calibri" w:hAnsi="Calibri" w:cs="Calibri"/>
                        <w:position w:val="1"/>
                      </w:rPr>
                      <w:t xml:space="preserve">Page </w:t>
                    </w:r>
                    <w:r>
                      <w:fldChar w:fldCharType="begin"/>
                    </w:r>
                    <w:r>
                      <w:rPr>
                        <w:rFonts w:ascii="Calibri" w:eastAsia="Calibri" w:hAnsi="Calibri" w:cs="Calibri"/>
                        <w:b/>
                        <w:position w:val="1"/>
                      </w:rPr>
                      <w:instrText xml:space="preserve"> PAGE </w:instrText>
                    </w:r>
                    <w:r>
                      <w:fldChar w:fldCharType="separate"/>
                    </w:r>
                    <w:r>
                      <w:rPr>
                        <w:rFonts w:ascii="Calibri" w:eastAsia="Calibri" w:hAnsi="Calibri" w:cs="Calibri"/>
                        <w:b/>
                        <w:noProof/>
                        <w:position w:val="1"/>
                      </w:rPr>
                      <w:t>5</w:t>
                    </w:r>
                    <w:r>
                      <w:fldChar w:fldCharType="end"/>
                    </w:r>
                    <w:r>
                      <w:rPr>
                        <w:rFonts w:ascii="Calibri" w:eastAsia="Calibri" w:hAnsi="Calibri" w:cs="Calibri"/>
                        <w:b/>
                        <w:position w:val="1"/>
                      </w:rPr>
                      <w:t xml:space="preserve"> </w:t>
                    </w:r>
                    <w:r>
                      <w:rPr>
                        <w:rFonts w:ascii="Calibri" w:eastAsia="Calibri" w:hAnsi="Calibri" w:cs="Calibri"/>
                        <w:position w:val="1"/>
                      </w:rPr>
                      <w:t xml:space="preserve">of </w:t>
                    </w:r>
                    <w:r>
                      <w:rPr>
                        <w:rFonts w:ascii="Calibri" w:eastAsia="Calibri" w:hAnsi="Calibri" w:cs="Calibri"/>
                        <w:b/>
                        <w:position w:val="1"/>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8F" w:rsidRDefault="0091528F">
    <w:pPr>
      <w:spacing w:line="200" w:lineRule="exact"/>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5282565</wp:posOffset>
              </wp:positionH>
              <wp:positionV relativeFrom="page">
                <wp:posOffset>6816725</wp:posOffset>
              </wp:positionV>
              <wp:extent cx="127000"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28F" w:rsidRDefault="0091528F">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5pt;margin-top:536.75pt;width:10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cGsQIAAK8FAAAOAAAAZHJzL2Uyb0RvYy54bWysVNuOmzAQfa/Uf7D8znIpuYCWrHZDqCpt&#10;L9JuP8ABE6wam9pOYFv13zs2IZts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" filled="f" stroked="f">
              <v:textbox inset="0,0,0,0">
                <w:txbxContent>
                  <w:p w:rsidR="0091528F" w:rsidRDefault="0091528F">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B1" w:rsidRDefault="00050BB1">
      <w:r>
        <w:separator/>
      </w:r>
    </w:p>
  </w:footnote>
  <w:footnote w:type="continuationSeparator" w:id="0">
    <w:p w:rsidR="00050BB1" w:rsidRDefault="0005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8F" w:rsidRDefault="0091528F">
    <w:pPr>
      <w:spacing w:line="200" w:lineRule="exact"/>
    </w:pPr>
    <w:r>
      <w:rPr>
        <w:noProof/>
        <w:lang w:val="en-GB" w:eastAsia="en-GB"/>
      </w:rPr>
      <w:drawing>
        <wp:anchor distT="0" distB="0" distL="114300" distR="114300" simplePos="0" relativeHeight="251655680" behindDoc="1" locked="0" layoutInCell="1" allowOverlap="1">
          <wp:simplePos x="0" y="0"/>
          <wp:positionH relativeFrom="page">
            <wp:posOffset>3683000</wp:posOffset>
          </wp:positionH>
          <wp:positionV relativeFrom="page">
            <wp:posOffset>458470</wp:posOffset>
          </wp:positionV>
          <wp:extent cx="3150235" cy="3543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235" cy="354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8F" w:rsidRDefault="0091528F">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8F" w:rsidRDefault="0091528F">
    <w:pPr>
      <w:spacing w:line="200" w:lineRule="exact"/>
    </w:pPr>
    <w:r>
      <w:rPr>
        <w:noProof/>
        <w:lang w:val="en-GB" w:eastAsia="en-GB"/>
      </w:rPr>
      <w:drawing>
        <wp:anchor distT="0" distB="0" distL="114300" distR="114300" simplePos="0" relativeHeight="251658752" behindDoc="1" locked="0" layoutInCell="1" allowOverlap="1">
          <wp:simplePos x="0" y="0"/>
          <wp:positionH relativeFrom="page">
            <wp:posOffset>6813550</wp:posOffset>
          </wp:positionH>
          <wp:positionV relativeFrom="page">
            <wp:posOffset>458470</wp:posOffset>
          </wp:positionV>
          <wp:extent cx="3150235"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235" cy="354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D1E93"/>
    <w:multiLevelType w:val="hybridMultilevel"/>
    <w:tmpl w:val="B5227478"/>
    <w:lvl w:ilvl="0" w:tplc="38440C58">
      <w:start w:val="1"/>
      <w:numFmt w:val="decimal"/>
      <w:lvlText w:val="%1."/>
      <w:lvlJc w:val="left"/>
      <w:pPr>
        <w:ind w:left="833" w:hanging="360"/>
      </w:pPr>
      <w:rPr>
        <w:rFonts w:hint="default"/>
      </w:rPr>
    </w:lvl>
    <w:lvl w:ilvl="1" w:tplc="A87E59DC">
      <w:start w:val="5"/>
      <w:numFmt w:val="bullet"/>
      <w:lvlText w:val=""/>
      <w:lvlJc w:val="left"/>
      <w:pPr>
        <w:ind w:left="1553" w:hanging="360"/>
      </w:pPr>
      <w:rPr>
        <w:rFonts w:ascii="Arial Unicode MS" w:eastAsia="Arial Unicode MS" w:hAnsi="Arial Unicode MS" w:cs="Arial Unicode MS" w:hint="eastAsia"/>
      </w:r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06994C24"/>
    <w:multiLevelType w:val="hybridMultilevel"/>
    <w:tmpl w:val="B2FE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5C95"/>
    <w:multiLevelType w:val="hybridMultilevel"/>
    <w:tmpl w:val="6B6C6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9572F"/>
    <w:multiLevelType w:val="hybridMultilevel"/>
    <w:tmpl w:val="E126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51BD"/>
    <w:multiLevelType w:val="hybridMultilevel"/>
    <w:tmpl w:val="FC3AF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05307"/>
    <w:multiLevelType w:val="hybridMultilevel"/>
    <w:tmpl w:val="D4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66C64"/>
    <w:multiLevelType w:val="hybridMultilevel"/>
    <w:tmpl w:val="3AB24718"/>
    <w:lvl w:ilvl="0" w:tplc="B5D2C16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02207"/>
    <w:multiLevelType w:val="hybridMultilevel"/>
    <w:tmpl w:val="5C2EB2CC"/>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9" w15:restartNumberingAfterBreak="0">
    <w:nsid w:val="25FF6BB0"/>
    <w:multiLevelType w:val="hybridMultilevel"/>
    <w:tmpl w:val="FFD6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E07AB"/>
    <w:multiLevelType w:val="hybridMultilevel"/>
    <w:tmpl w:val="9642F1A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2396B"/>
    <w:multiLevelType w:val="hybridMultilevel"/>
    <w:tmpl w:val="0100BC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B263E"/>
    <w:multiLevelType w:val="hybridMultilevel"/>
    <w:tmpl w:val="F40C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0B6C"/>
    <w:multiLevelType w:val="hybridMultilevel"/>
    <w:tmpl w:val="B60A1B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77AB7"/>
    <w:multiLevelType w:val="hybridMultilevel"/>
    <w:tmpl w:val="3E36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849C5"/>
    <w:multiLevelType w:val="hybridMultilevel"/>
    <w:tmpl w:val="8AA8C6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31E10"/>
    <w:multiLevelType w:val="hybridMultilevel"/>
    <w:tmpl w:val="07D00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11C05"/>
    <w:multiLevelType w:val="hybridMultilevel"/>
    <w:tmpl w:val="51BADE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A17E1"/>
    <w:multiLevelType w:val="hybridMultilevel"/>
    <w:tmpl w:val="208AA1A6"/>
    <w:lvl w:ilvl="0" w:tplc="B5D2C16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4A3BCE"/>
    <w:multiLevelType w:val="hybridMultilevel"/>
    <w:tmpl w:val="9D80A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70E7"/>
    <w:multiLevelType w:val="hybridMultilevel"/>
    <w:tmpl w:val="2B24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B7CB2"/>
    <w:multiLevelType w:val="hybridMultilevel"/>
    <w:tmpl w:val="29AE4D44"/>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2" w15:restartNumberingAfterBreak="0">
    <w:nsid w:val="5AE95631"/>
    <w:multiLevelType w:val="hybridMultilevel"/>
    <w:tmpl w:val="98D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D6781"/>
    <w:multiLevelType w:val="hybridMultilevel"/>
    <w:tmpl w:val="1A86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30467"/>
    <w:multiLevelType w:val="hybridMultilevel"/>
    <w:tmpl w:val="26444DC4"/>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5" w15:restartNumberingAfterBreak="0">
    <w:nsid w:val="5DB52320"/>
    <w:multiLevelType w:val="multilevel"/>
    <w:tmpl w:val="6DCE09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15:restartNumberingAfterBreak="0">
    <w:nsid w:val="61072599"/>
    <w:multiLevelType w:val="hybridMultilevel"/>
    <w:tmpl w:val="BACA8A5A"/>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F5BE16AC">
      <w:numFmt w:val="bullet"/>
      <w:lvlText w:val=""/>
      <w:lvlJc w:val="left"/>
      <w:pPr>
        <w:tabs>
          <w:tab w:val="num" w:pos="2160"/>
        </w:tabs>
        <w:ind w:left="2160" w:hanging="360"/>
      </w:pPr>
      <w:rPr>
        <w:rFonts w:ascii="Symbol" w:eastAsia="Times New Roman" w:hAnsi="Symbo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C7B47"/>
    <w:multiLevelType w:val="hybridMultilevel"/>
    <w:tmpl w:val="4300DC2C"/>
    <w:lvl w:ilvl="0" w:tplc="94423C2A">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15:restartNumberingAfterBreak="0">
    <w:nsid w:val="6A3362D7"/>
    <w:multiLevelType w:val="hybridMultilevel"/>
    <w:tmpl w:val="4E3E2F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C87E07"/>
    <w:multiLevelType w:val="hybridMultilevel"/>
    <w:tmpl w:val="40A0BD7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0" w15:restartNumberingAfterBreak="0">
    <w:nsid w:val="786B7E23"/>
    <w:multiLevelType w:val="hybridMultilevel"/>
    <w:tmpl w:val="BE9622A2"/>
    <w:lvl w:ilvl="0" w:tplc="0809000F">
      <w:start w:val="1"/>
      <w:numFmt w:val="decimal"/>
      <w:lvlText w:val="%1."/>
      <w:lvlJc w:val="left"/>
      <w:pPr>
        <w:ind w:left="1184" w:hanging="360"/>
      </w:pPr>
    </w:lvl>
    <w:lvl w:ilvl="1" w:tplc="08090019" w:tentative="1">
      <w:start w:val="1"/>
      <w:numFmt w:val="lowerLetter"/>
      <w:lvlText w:val="%2."/>
      <w:lvlJc w:val="left"/>
      <w:pPr>
        <w:ind w:left="1904" w:hanging="360"/>
      </w:pPr>
    </w:lvl>
    <w:lvl w:ilvl="2" w:tplc="0809001B" w:tentative="1">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31" w15:restartNumberingAfterBreak="0">
    <w:nsid w:val="79B42F74"/>
    <w:multiLevelType w:val="hybridMultilevel"/>
    <w:tmpl w:val="5096F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13"/>
  </w:num>
  <w:num w:numId="4">
    <w:abstractNumId w:val="7"/>
  </w:num>
  <w:num w:numId="5">
    <w:abstractNumId w:val="26"/>
  </w:num>
  <w:num w:numId="6">
    <w:abstractNumId w:val="16"/>
  </w:num>
  <w:num w:numId="7">
    <w:abstractNumId w:val="3"/>
  </w:num>
  <w:num w:numId="8">
    <w:abstractNumId w:val="11"/>
  </w:num>
  <w:num w:numId="9">
    <w:abstractNumId w:val="18"/>
  </w:num>
  <w:num w:numId="10">
    <w:abstractNumId w:val="30"/>
  </w:num>
  <w:num w:numId="11">
    <w:abstractNumId w:val="20"/>
  </w:num>
  <w:num w:numId="12">
    <w:abstractNumId w:val="6"/>
  </w:num>
  <w:num w:numId="13">
    <w:abstractNumId w:val="22"/>
  </w:num>
  <w:num w:numId="14">
    <w:abstractNumId w:val="31"/>
  </w:num>
  <w:num w:numId="15">
    <w:abstractNumId w:val="1"/>
  </w:num>
  <w:num w:numId="16">
    <w:abstractNumId w:val="19"/>
  </w:num>
  <w:num w:numId="17">
    <w:abstractNumId w:val="2"/>
  </w:num>
  <w:num w:numId="18">
    <w:abstractNumId w:val="4"/>
  </w:num>
  <w:num w:numId="19">
    <w:abstractNumId w:val="9"/>
  </w:num>
  <w:num w:numId="20">
    <w:abstractNumId w:val="21"/>
  </w:num>
  <w:num w:numId="21">
    <w:abstractNumId w:val="8"/>
  </w:num>
  <w:num w:numId="22">
    <w:abstractNumId w:val="24"/>
  </w:num>
  <w:num w:numId="23">
    <w:abstractNumId w:val="23"/>
  </w:num>
  <w:num w:numId="24">
    <w:abstractNumId w:val="29"/>
  </w:num>
  <w:num w:numId="25">
    <w:abstractNumId w:val="27"/>
  </w:num>
  <w:num w:numId="26">
    <w:abstractNumId w:val="5"/>
  </w:num>
  <w:num w:numId="27">
    <w:abstractNumId w:val="14"/>
  </w:num>
  <w:num w:numId="28">
    <w:abstractNumId w:val="17"/>
  </w:num>
  <w:num w:numId="29">
    <w:abstractNumId w:val="28"/>
  </w:num>
  <w:num w:numId="30">
    <w:abstractNumId w:val="10"/>
  </w:num>
  <w:num w:numId="31">
    <w:abstractNumId w:val="12"/>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Wilson-Shaw">
    <w15:presenceInfo w15:providerId="AD" w15:userId="S-1-5-21-4258197046-2950697021-1640503629-50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C9"/>
    <w:rsid w:val="00050BB1"/>
    <w:rsid w:val="0005133F"/>
    <w:rsid w:val="00081E1D"/>
    <w:rsid w:val="0009694F"/>
    <w:rsid w:val="000B6461"/>
    <w:rsid w:val="000F1534"/>
    <w:rsid w:val="0011418E"/>
    <w:rsid w:val="001372E7"/>
    <w:rsid w:val="00152269"/>
    <w:rsid w:val="00186538"/>
    <w:rsid w:val="001C7281"/>
    <w:rsid w:val="001D1119"/>
    <w:rsid w:val="00237D8F"/>
    <w:rsid w:val="0026329D"/>
    <w:rsid w:val="002A4EE0"/>
    <w:rsid w:val="002B5483"/>
    <w:rsid w:val="002C0BEA"/>
    <w:rsid w:val="002C5A88"/>
    <w:rsid w:val="00302D40"/>
    <w:rsid w:val="00317A91"/>
    <w:rsid w:val="00372A12"/>
    <w:rsid w:val="0037560F"/>
    <w:rsid w:val="003A11A4"/>
    <w:rsid w:val="003E719A"/>
    <w:rsid w:val="004A24E2"/>
    <w:rsid w:val="005061A9"/>
    <w:rsid w:val="00521FA7"/>
    <w:rsid w:val="00532F3A"/>
    <w:rsid w:val="0053511E"/>
    <w:rsid w:val="005717F0"/>
    <w:rsid w:val="0058323D"/>
    <w:rsid w:val="005C54CF"/>
    <w:rsid w:val="005F7DEF"/>
    <w:rsid w:val="006703D4"/>
    <w:rsid w:val="00682BF1"/>
    <w:rsid w:val="006D4B25"/>
    <w:rsid w:val="007139C1"/>
    <w:rsid w:val="007867C1"/>
    <w:rsid w:val="007D5B15"/>
    <w:rsid w:val="00801803"/>
    <w:rsid w:val="00884FE3"/>
    <w:rsid w:val="0091219F"/>
    <w:rsid w:val="0091528F"/>
    <w:rsid w:val="00945E77"/>
    <w:rsid w:val="00953ED0"/>
    <w:rsid w:val="00974749"/>
    <w:rsid w:val="00974F11"/>
    <w:rsid w:val="0098771D"/>
    <w:rsid w:val="009F73C9"/>
    <w:rsid w:val="00A20920"/>
    <w:rsid w:val="00A92946"/>
    <w:rsid w:val="00AD4872"/>
    <w:rsid w:val="00AF3015"/>
    <w:rsid w:val="00AF61D7"/>
    <w:rsid w:val="00B22993"/>
    <w:rsid w:val="00B437C6"/>
    <w:rsid w:val="00B641CF"/>
    <w:rsid w:val="00B841FE"/>
    <w:rsid w:val="00BC2CE9"/>
    <w:rsid w:val="00BE1104"/>
    <w:rsid w:val="00C03E08"/>
    <w:rsid w:val="00CB0CA6"/>
    <w:rsid w:val="00CD6514"/>
    <w:rsid w:val="00D37BCA"/>
    <w:rsid w:val="00D96042"/>
    <w:rsid w:val="00DB21BA"/>
    <w:rsid w:val="00DF4DF2"/>
    <w:rsid w:val="00E11EED"/>
    <w:rsid w:val="00E653C3"/>
    <w:rsid w:val="00EC6883"/>
    <w:rsid w:val="00EF047A"/>
    <w:rsid w:val="00F8423B"/>
    <w:rsid w:val="00FA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51123"/>
  <w15:docId w15:val="{DE0BFB18-D4EA-48B1-8F43-B6DE38A8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D6514"/>
    <w:rPr>
      <w:sz w:val="16"/>
      <w:szCs w:val="16"/>
    </w:rPr>
  </w:style>
  <w:style w:type="paragraph" w:styleId="CommentText">
    <w:name w:val="annotation text"/>
    <w:basedOn w:val="Normal"/>
    <w:link w:val="CommentTextChar"/>
    <w:uiPriority w:val="99"/>
    <w:semiHidden/>
    <w:unhideWhenUsed/>
    <w:rsid w:val="00CD6514"/>
  </w:style>
  <w:style w:type="character" w:customStyle="1" w:styleId="CommentTextChar">
    <w:name w:val="Comment Text Char"/>
    <w:basedOn w:val="DefaultParagraphFont"/>
    <w:link w:val="CommentText"/>
    <w:uiPriority w:val="99"/>
    <w:semiHidden/>
    <w:rsid w:val="00CD6514"/>
  </w:style>
  <w:style w:type="paragraph" w:styleId="CommentSubject">
    <w:name w:val="annotation subject"/>
    <w:basedOn w:val="CommentText"/>
    <w:next w:val="CommentText"/>
    <w:link w:val="CommentSubjectChar"/>
    <w:uiPriority w:val="99"/>
    <w:semiHidden/>
    <w:unhideWhenUsed/>
    <w:rsid w:val="00CD6514"/>
    <w:rPr>
      <w:b/>
      <w:bCs/>
    </w:rPr>
  </w:style>
  <w:style w:type="character" w:customStyle="1" w:styleId="CommentSubjectChar">
    <w:name w:val="Comment Subject Char"/>
    <w:basedOn w:val="CommentTextChar"/>
    <w:link w:val="CommentSubject"/>
    <w:uiPriority w:val="99"/>
    <w:semiHidden/>
    <w:rsid w:val="00CD6514"/>
    <w:rPr>
      <w:b/>
      <w:bCs/>
    </w:rPr>
  </w:style>
  <w:style w:type="paragraph" w:styleId="BalloonText">
    <w:name w:val="Balloon Text"/>
    <w:basedOn w:val="Normal"/>
    <w:link w:val="BalloonTextChar"/>
    <w:uiPriority w:val="99"/>
    <w:semiHidden/>
    <w:unhideWhenUsed/>
    <w:rsid w:val="00CD6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14"/>
    <w:rPr>
      <w:rFonts w:ascii="Segoe UI" w:hAnsi="Segoe UI" w:cs="Segoe UI"/>
      <w:sz w:val="18"/>
      <w:szCs w:val="18"/>
    </w:rPr>
  </w:style>
  <w:style w:type="paragraph" w:styleId="BodyTextIndent2">
    <w:name w:val="Body Text Indent 2"/>
    <w:basedOn w:val="Normal"/>
    <w:link w:val="BodyTextIndent2Char"/>
    <w:rsid w:val="005717F0"/>
    <w:pPr>
      <w:suppressAutoHyphens/>
      <w:ind w:left="720" w:hanging="720"/>
      <w:jc w:val="both"/>
    </w:pPr>
    <w:rPr>
      <w:rFonts w:ascii="Arial" w:hAnsi="Arial" w:cs="Arial"/>
      <w:sz w:val="24"/>
      <w:szCs w:val="24"/>
      <w:lang w:val="en-GB" w:eastAsia="ar-SA"/>
    </w:rPr>
  </w:style>
  <w:style w:type="character" w:customStyle="1" w:styleId="BodyTextIndent2Char">
    <w:name w:val="Body Text Indent 2 Char"/>
    <w:basedOn w:val="DefaultParagraphFont"/>
    <w:link w:val="BodyTextIndent2"/>
    <w:rsid w:val="005717F0"/>
    <w:rPr>
      <w:rFonts w:ascii="Arial" w:hAnsi="Arial" w:cs="Arial"/>
      <w:sz w:val="24"/>
      <w:szCs w:val="24"/>
      <w:lang w:val="en-GB" w:eastAsia="ar-SA"/>
    </w:rPr>
  </w:style>
  <w:style w:type="paragraph" w:styleId="BodyTextIndent">
    <w:name w:val="Body Text Indent"/>
    <w:basedOn w:val="Normal"/>
    <w:link w:val="BodyTextIndentChar"/>
    <w:rsid w:val="005717F0"/>
    <w:pPr>
      <w:suppressAutoHyphens/>
      <w:ind w:left="2880"/>
    </w:pPr>
    <w:rPr>
      <w:rFonts w:ascii="Arial" w:hAnsi="Arial" w:cs="Arial"/>
      <w:sz w:val="24"/>
      <w:szCs w:val="24"/>
      <w:lang w:val="en-GB" w:eastAsia="ar-SA"/>
    </w:rPr>
  </w:style>
  <w:style w:type="character" w:customStyle="1" w:styleId="BodyTextIndentChar">
    <w:name w:val="Body Text Indent Char"/>
    <w:basedOn w:val="DefaultParagraphFont"/>
    <w:link w:val="BodyTextIndent"/>
    <w:rsid w:val="005717F0"/>
    <w:rPr>
      <w:rFonts w:ascii="Arial" w:hAnsi="Arial" w:cs="Arial"/>
      <w:sz w:val="24"/>
      <w:szCs w:val="24"/>
      <w:lang w:val="en-GB" w:eastAsia="ar-SA"/>
    </w:rPr>
  </w:style>
  <w:style w:type="paragraph" w:styleId="ListParagraph">
    <w:name w:val="List Paragraph"/>
    <w:basedOn w:val="Normal"/>
    <w:uiPriority w:val="34"/>
    <w:qFormat/>
    <w:rsid w:val="005F7DEF"/>
    <w:pPr>
      <w:ind w:left="720"/>
      <w:contextualSpacing/>
    </w:pPr>
  </w:style>
  <w:style w:type="table" w:styleId="LightShading">
    <w:name w:val="Light Shading"/>
    <w:basedOn w:val="TableNormal"/>
    <w:uiPriority w:val="60"/>
    <w:rsid w:val="00DB21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B21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semiHidden/>
    <w:unhideWhenUsed/>
    <w:rsid w:val="00D37BCA"/>
    <w:pPr>
      <w:spacing w:after="120" w:line="480" w:lineRule="auto"/>
    </w:pPr>
  </w:style>
  <w:style w:type="character" w:customStyle="1" w:styleId="BodyText2Char">
    <w:name w:val="Body Text 2 Char"/>
    <w:basedOn w:val="DefaultParagraphFont"/>
    <w:link w:val="BodyText2"/>
    <w:uiPriority w:val="99"/>
    <w:semiHidden/>
    <w:rsid w:val="00D3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10</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Evans</dc:creator>
  <cp:lastModifiedBy>Clair Pollard</cp:lastModifiedBy>
  <cp:revision>11</cp:revision>
  <dcterms:created xsi:type="dcterms:W3CDTF">2020-10-09T09:13:00Z</dcterms:created>
  <dcterms:modified xsi:type="dcterms:W3CDTF">2020-10-09T13:56:00Z</dcterms:modified>
</cp:coreProperties>
</file>